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CE022B" w14:textId="4604E282" w:rsidR="00854DE3" w:rsidRDefault="00105A4C" w:rsidP="005475FA">
      <w:pPr>
        <w:ind w:right="1440"/>
        <w:rPr>
          <w:sz w:val="18"/>
          <w:szCs w:val="18"/>
        </w:rPr>
      </w:pPr>
      <w:r w:rsidRPr="00473050">
        <w:rPr>
          <w:sz w:val="18"/>
          <w:szCs w:val="18"/>
        </w:rPr>
        <w:t xml:space="preserve">The civil reporting form and the information contained herein shall not be admissible as evidence in any court proceeding or replace or supplement the filing and service of pleadings, orders, or other papers as required by law or Supreme Court Rule. </w:t>
      </w:r>
      <w:r w:rsidRPr="00854DE3">
        <w:rPr>
          <w:sz w:val="18"/>
          <w:szCs w:val="18"/>
        </w:rPr>
        <w:t>This form is required pursuant to Administrative Ord</w:t>
      </w:r>
      <w:bookmarkStart w:id="0" w:name="_GoBack"/>
      <w:bookmarkEnd w:id="0"/>
      <w:r w:rsidRPr="00854DE3">
        <w:rPr>
          <w:sz w:val="18"/>
          <w:szCs w:val="18"/>
        </w:rPr>
        <w:t xml:space="preserve">er Number 8. Instructions are </w:t>
      </w:r>
      <w:r w:rsidR="0003748D">
        <w:rPr>
          <w:sz w:val="18"/>
          <w:szCs w:val="18"/>
        </w:rPr>
        <w:t xml:space="preserve">available at </w:t>
      </w:r>
      <w:hyperlink r:id="rId7" w:history="1">
        <w:r w:rsidR="0003748D" w:rsidRPr="00082BD8">
          <w:rPr>
            <w:rStyle w:val="Hyperlink"/>
            <w:sz w:val="18"/>
            <w:szCs w:val="18"/>
          </w:rPr>
          <w:t>https://courts.arkansas.gov</w:t>
        </w:r>
      </w:hyperlink>
      <w:r w:rsidR="0003748D">
        <w:rPr>
          <w:sz w:val="18"/>
          <w:szCs w:val="18"/>
        </w:rPr>
        <w:t xml:space="preserve">. </w:t>
      </w:r>
      <w:r w:rsidR="0003748D">
        <w:rPr>
          <w:sz w:val="18"/>
          <w:szCs w:val="18"/>
        </w:rPr>
        <w:tab/>
      </w:r>
      <w:r w:rsidR="0003748D">
        <w:rPr>
          <w:sz w:val="18"/>
          <w:szCs w:val="18"/>
        </w:rPr>
        <w:tab/>
      </w:r>
      <w:r w:rsidR="0003748D">
        <w:rPr>
          <w:sz w:val="18"/>
          <w:szCs w:val="18"/>
        </w:rPr>
        <w:tab/>
      </w:r>
      <w:r w:rsidR="0003748D">
        <w:rPr>
          <w:sz w:val="18"/>
          <w:szCs w:val="18"/>
        </w:rPr>
        <w:tab/>
      </w:r>
      <w:r w:rsidR="0003748D">
        <w:rPr>
          <w:sz w:val="18"/>
          <w:szCs w:val="18"/>
        </w:rPr>
        <w:tab/>
      </w:r>
    </w:p>
    <w:p w14:paraId="161E6282" w14:textId="1CBFEF7E" w:rsidR="00594642" w:rsidRDefault="005475FA" w:rsidP="00055186">
      <w:pPr>
        <w:tabs>
          <w:tab w:val="left" w:pos="2880"/>
          <w:tab w:val="left" w:pos="5760"/>
        </w:tabs>
        <w:spacing w:after="0"/>
        <w:rPr>
          <w:b/>
        </w:rPr>
      </w:pPr>
      <w:r>
        <w:rPr>
          <w:noProof/>
          <w:sz w:val="18"/>
          <w:szCs w:val="18"/>
        </w:rPr>
        <mc:AlternateContent>
          <mc:Choice Requires="wps">
            <w:drawing>
              <wp:anchor distT="0" distB="0" distL="114300" distR="114300" simplePos="0" relativeHeight="251703296" behindDoc="0" locked="0" layoutInCell="1" allowOverlap="1" wp14:anchorId="0A537D88" wp14:editId="40038C32">
                <wp:simplePos x="0" y="0"/>
                <wp:positionH relativeFrom="column">
                  <wp:posOffset>0</wp:posOffset>
                </wp:positionH>
                <wp:positionV relativeFrom="paragraph">
                  <wp:posOffset>-635</wp:posOffset>
                </wp:positionV>
                <wp:extent cx="5941695" cy="0"/>
                <wp:effectExtent l="0" t="0" r="20955" b="19050"/>
                <wp:wrapNone/>
                <wp:docPr id="31" name="Straight Connector 31"/>
                <wp:cNvGraphicFramePr/>
                <a:graphic xmlns:a="http://schemas.openxmlformats.org/drawingml/2006/main">
                  <a:graphicData uri="http://schemas.microsoft.com/office/word/2010/wordprocessingShape">
                    <wps:wsp>
                      <wps:cNvCnPr/>
                      <wps:spPr>
                        <a:xfrm>
                          <a:off x="0" y="0"/>
                          <a:ext cx="594169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7F524B" id="Straight Connector 31"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0,-.05pt" to="467.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" strokecolor="black [3200]" strokeweight="1pt">
                <v:stroke joinstyle="miter"/>
              </v:line>
            </w:pict>
          </mc:Fallback>
        </mc:AlternateContent>
      </w:r>
    </w:p>
    <w:p w14:paraId="64E6756B" w14:textId="12CF5484" w:rsidR="003532C5" w:rsidRDefault="001418D5" w:rsidP="00055186">
      <w:pPr>
        <w:tabs>
          <w:tab w:val="left" w:pos="2880"/>
          <w:tab w:val="left" w:pos="5760"/>
        </w:tabs>
        <w:spacing w:after="0"/>
      </w:pPr>
      <w:r>
        <w:rPr>
          <w:noProof/>
        </w:rPr>
        <mc:AlternateContent>
          <mc:Choice Requires="wps">
            <w:drawing>
              <wp:anchor distT="0" distB="0" distL="114300" distR="114300" simplePos="0" relativeHeight="251675648" behindDoc="0" locked="0" layoutInCell="1" allowOverlap="1" wp14:anchorId="45826341" wp14:editId="4A9B679D">
                <wp:simplePos x="0" y="0"/>
                <wp:positionH relativeFrom="column">
                  <wp:posOffset>2301240</wp:posOffset>
                </wp:positionH>
                <wp:positionV relativeFrom="paragraph">
                  <wp:posOffset>153035</wp:posOffset>
                </wp:positionV>
                <wp:extent cx="1150620" cy="0"/>
                <wp:effectExtent l="0" t="0" r="30480" b="19050"/>
                <wp:wrapNone/>
                <wp:docPr id="9" name="Straight Connector 9"/>
                <wp:cNvGraphicFramePr/>
                <a:graphic xmlns:a="http://schemas.openxmlformats.org/drawingml/2006/main">
                  <a:graphicData uri="http://schemas.microsoft.com/office/word/2010/wordprocessingShape">
                    <wps:wsp>
                      <wps:cNvCnPr/>
                      <wps:spPr>
                        <a:xfrm>
                          <a:off x="0" y="0"/>
                          <a:ext cx="1150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1A3CCE0" id="Straight Connector 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1.2pt,12.05pt" to="271.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" strokecolor="black [3200]" strokeweight=".5pt">
                <v:stroke joinstyle="miter"/>
              </v:line>
            </w:pict>
          </mc:Fallback>
        </mc:AlternateContent>
      </w:r>
      <w:r>
        <w:rPr>
          <w:noProof/>
        </w:rPr>
        <mc:AlternateContent>
          <mc:Choice Requires="wps">
            <w:drawing>
              <wp:anchor distT="0" distB="0" distL="114300" distR="114300" simplePos="0" relativeHeight="251663360" behindDoc="0" locked="0" layoutInCell="1" allowOverlap="1" wp14:anchorId="1CF2C06F" wp14:editId="1B4B5B2A">
                <wp:simplePos x="0" y="0"/>
                <wp:positionH relativeFrom="column">
                  <wp:posOffset>495300</wp:posOffset>
                </wp:positionH>
                <wp:positionV relativeFrom="paragraph">
                  <wp:posOffset>153035</wp:posOffset>
                </wp:positionV>
                <wp:extent cx="1150620" cy="0"/>
                <wp:effectExtent l="0" t="0" r="30480" b="19050"/>
                <wp:wrapNone/>
                <wp:docPr id="3" name="Straight Connector 3"/>
                <wp:cNvGraphicFramePr/>
                <a:graphic xmlns:a="http://schemas.openxmlformats.org/drawingml/2006/main">
                  <a:graphicData uri="http://schemas.microsoft.com/office/word/2010/wordprocessingShape">
                    <wps:wsp>
                      <wps:cNvCnPr/>
                      <wps:spPr>
                        <a:xfrm>
                          <a:off x="0" y="0"/>
                          <a:ext cx="1150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95B2FE1" id="Straight Connector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pt,12.05pt" to="129.6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" strokecolor="black [3200]" strokeweight=".5pt">
                <v:stroke joinstyle="miter"/>
              </v:line>
            </w:pict>
          </mc:Fallback>
        </mc:AlternateContent>
      </w:r>
      <w:r w:rsidR="00055186">
        <w:rPr>
          <w:noProof/>
        </w:rPr>
        <mc:AlternateContent>
          <mc:Choice Requires="wps">
            <w:drawing>
              <wp:anchor distT="0" distB="0" distL="114300" distR="114300" simplePos="0" relativeHeight="251659264" behindDoc="0" locked="0" layoutInCell="1" allowOverlap="1" wp14:anchorId="34EE30D3" wp14:editId="42861E23">
                <wp:simplePos x="0" y="0"/>
                <wp:positionH relativeFrom="column">
                  <wp:posOffset>4335780</wp:posOffset>
                </wp:positionH>
                <wp:positionV relativeFrom="paragraph">
                  <wp:posOffset>153035</wp:posOffset>
                </wp:positionV>
                <wp:extent cx="1455420" cy="0"/>
                <wp:effectExtent l="0" t="0" r="30480" b="19050"/>
                <wp:wrapNone/>
                <wp:docPr id="1" name="Straight Connector 1"/>
                <wp:cNvGraphicFramePr/>
                <a:graphic xmlns:a="http://schemas.openxmlformats.org/drawingml/2006/main">
                  <a:graphicData uri="http://schemas.microsoft.com/office/word/2010/wordprocessingShape">
                    <wps:wsp>
                      <wps:cNvCnPr/>
                      <wps:spPr>
                        <a:xfrm>
                          <a:off x="0" y="0"/>
                          <a:ext cx="14554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E1D5E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41.4pt,12.05pt" to="456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" strokecolor="black [3200]" strokeweight=".5pt">
                <v:stroke joinstyle="miter"/>
              </v:line>
            </w:pict>
          </mc:Fallback>
        </mc:AlternateContent>
      </w:r>
      <w:r w:rsidR="006A6E25" w:rsidRPr="00252E03">
        <w:rPr>
          <w:b/>
        </w:rPr>
        <w:t>County:</w:t>
      </w:r>
      <w:r w:rsidR="00AE07C0">
        <w:t xml:space="preserve"> </w:t>
      </w:r>
      <w:r w:rsidR="00055186">
        <w:tab/>
      </w:r>
      <w:r w:rsidR="00AE07C0" w:rsidRPr="00252E03">
        <w:rPr>
          <w:b/>
        </w:rPr>
        <w:t>District:</w:t>
      </w:r>
      <w:r w:rsidR="00055186">
        <w:rPr>
          <w:b/>
        </w:rPr>
        <w:tab/>
      </w:r>
      <w:r w:rsidR="003532C5" w:rsidRPr="00252E03">
        <w:rPr>
          <w:b/>
        </w:rPr>
        <w:t>Filing Date:</w:t>
      </w:r>
    </w:p>
    <w:p w14:paraId="6F474E06" w14:textId="70BB44D2" w:rsidR="00877E55" w:rsidRPr="00086881" w:rsidRDefault="00A60663" w:rsidP="00055186">
      <w:pPr>
        <w:tabs>
          <w:tab w:val="left" w:pos="2880"/>
          <w:tab w:val="left" w:pos="5760"/>
        </w:tabs>
        <w:spacing w:after="0"/>
        <w:rPr>
          <w:b/>
        </w:rPr>
      </w:pPr>
      <w:r w:rsidRPr="00086881">
        <w:rPr>
          <w:b/>
          <w:noProof/>
        </w:rPr>
        <mc:AlternateContent>
          <mc:Choice Requires="wps">
            <w:drawing>
              <wp:anchor distT="0" distB="0" distL="114300" distR="114300" simplePos="0" relativeHeight="251661312" behindDoc="0" locked="0" layoutInCell="1" allowOverlap="1" wp14:anchorId="15153431" wp14:editId="276D8962">
                <wp:simplePos x="0" y="0"/>
                <wp:positionH relativeFrom="column">
                  <wp:posOffset>4206240</wp:posOffset>
                </wp:positionH>
                <wp:positionV relativeFrom="paragraph">
                  <wp:posOffset>156210</wp:posOffset>
                </wp:positionV>
                <wp:extent cx="1584960" cy="0"/>
                <wp:effectExtent l="0" t="0" r="34290" b="19050"/>
                <wp:wrapNone/>
                <wp:docPr id="2" name="Straight Connector 2"/>
                <wp:cNvGraphicFramePr/>
                <a:graphic xmlns:a="http://schemas.openxmlformats.org/drawingml/2006/main">
                  <a:graphicData uri="http://schemas.microsoft.com/office/word/2010/wordprocessingShape">
                    <wps:wsp>
                      <wps:cNvCnPr/>
                      <wps:spPr>
                        <a:xfrm>
                          <a:off x="0" y="0"/>
                          <a:ext cx="1584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F6D4530"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1.2pt,12.3pt" to="456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" strokecolor="black [3200]" strokeweight=".5pt">
                <v:stroke joinstyle="miter"/>
              </v:line>
            </w:pict>
          </mc:Fallback>
        </mc:AlternateContent>
      </w:r>
      <w:r w:rsidR="00D30A74" w:rsidRPr="00086881">
        <w:rPr>
          <w:b/>
          <w:noProof/>
        </w:rPr>
        <mc:AlternateContent>
          <mc:Choice Requires="wps">
            <w:drawing>
              <wp:anchor distT="0" distB="0" distL="114300" distR="114300" simplePos="0" relativeHeight="251671552" behindDoc="0" locked="0" layoutInCell="1" allowOverlap="1" wp14:anchorId="0A28862B" wp14:editId="6E4FEA40">
                <wp:simplePos x="0" y="0"/>
                <wp:positionH relativeFrom="column">
                  <wp:posOffset>403860</wp:posOffset>
                </wp:positionH>
                <wp:positionV relativeFrom="paragraph">
                  <wp:posOffset>145415</wp:posOffset>
                </wp:positionV>
                <wp:extent cx="1242060" cy="0"/>
                <wp:effectExtent l="0" t="0" r="34290" b="19050"/>
                <wp:wrapNone/>
                <wp:docPr id="7" name="Straight Connector 7"/>
                <wp:cNvGraphicFramePr/>
                <a:graphic xmlns:a="http://schemas.openxmlformats.org/drawingml/2006/main">
                  <a:graphicData uri="http://schemas.microsoft.com/office/word/2010/wordprocessingShape">
                    <wps:wsp>
                      <wps:cNvCnPr/>
                      <wps:spPr>
                        <a:xfrm>
                          <a:off x="0" y="0"/>
                          <a:ext cx="12420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FE387F6" id="Straight Connector 7"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8pt,11.45pt" to="129.6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" strokecolor="black [3200]" strokeweight=".5pt">
                <v:stroke joinstyle="miter"/>
              </v:line>
            </w:pict>
          </mc:Fallback>
        </mc:AlternateContent>
      </w:r>
      <w:r w:rsidR="00086881" w:rsidRPr="00086881">
        <w:rPr>
          <w:b/>
          <w:noProof/>
        </w:rPr>
        <mc:AlternateContent>
          <mc:Choice Requires="wps">
            <w:drawing>
              <wp:anchor distT="0" distB="0" distL="114300" distR="114300" simplePos="0" relativeHeight="251673600" behindDoc="0" locked="0" layoutInCell="1" allowOverlap="1" wp14:anchorId="43BDFF4B" wp14:editId="5B4C32A2">
                <wp:simplePos x="0" y="0"/>
                <wp:positionH relativeFrom="column">
                  <wp:posOffset>2339340</wp:posOffset>
                </wp:positionH>
                <wp:positionV relativeFrom="paragraph">
                  <wp:posOffset>151765</wp:posOffset>
                </wp:positionV>
                <wp:extent cx="1112520" cy="7620"/>
                <wp:effectExtent l="0" t="0" r="30480" b="30480"/>
                <wp:wrapNone/>
                <wp:docPr id="8" name="Straight Connector 8"/>
                <wp:cNvGraphicFramePr/>
                <a:graphic xmlns:a="http://schemas.openxmlformats.org/drawingml/2006/main">
                  <a:graphicData uri="http://schemas.microsoft.com/office/word/2010/wordprocessingShape">
                    <wps:wsp>
                      <wps:cNvCnPr/>
                      <wps:spPr>
                        <a:xfrm>
                          <a:off x="0" y="0"/>
                          <a:ext cx="111252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055052" id="Straight Connector 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2pt,11.95pt" to="271.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" strokecolor="black [3200]" strokeweight=".5pt">
                <v:stroke joinstyle="miter"/>
              </v:line>
            </w:pict>
          </mc:Fallback>
        </mc:AlternateContent>
      </w:r>
      <w:r w:rsidR="00877E55" w:rsidRPr="00086881">
        <w:rPr>
          <w:b/>
        </w:rPr>
        <w:t>Judge:</w:t>
      </w:r>
      <w:r w:rsidR="00150B6C" w:rsidRPr="00086881">
        <w:rPr>
          <w:b/>
        </w:rPr>
        <w:t xml:space="preserve"> </w:t>
      </w:r>
      <w:r w:rsidR="00055186" w:rsidRPr="00086881">
        <w:rPr>
          <w:b/>
        </w:rPr>
        <w:tab/>
      </w:r>
      <w:r w:rsidR="00150B6C" w:rsidRPr="00086881">
        <w:rPr>
          <w:b/>
        </w:rPr>
        <w:t>Division:</w:t>
      </w:r>
      <w:r w:rsidR="00150B6C" w:rsidRPr="00086881">
        <w:rPr>
          <w:b/>
        </w:rPr>
        <w:tab/>
      </w:r>
      <w:r>
        <w:rPr>
          <w:b/>
        </w:rPr>
        <w:t>Case ID</w:t>
      </w:r>
      <w:r w:rsidR="003532C5" w:rsidRPr="00086881">
        <w:rPr>
          <w:b/>
        </w:rPr>
        <w:t xml:space="preserve">: </w:t>
      </w:r>
    </w:p>
    <w:p w14:paraId="2D1681B0" w14:textId="1A8C2311" w:rsidR="002515DA" w:rsidRDefault="002515DA" w:rsidP="0031726D">
      <w:pPr>
        <w:spacing w:after="0"/>
        <w:rPr>
          <w:b/>
        </w:rPr>
      </w:pPr>
    </w:p>
    <w:p w14:paraId="5385E494" w14:textId="7F2A4681" w:rsidR="00373F10" w:rsidRPr="00534696" w:rsidRDefault="005B3BDB" w:rsidP="00373F10">
      <w:pPr>
        <w:spacing w:after="0"/>
        <w:rPr>
          <w:i/>
        </w:rPr>
      </w:pPr>
      <w:r w:rsidRPr="00DE0EC2">
        <w:rPr>
          <w:b/>
        </w:rPr>
        <w:t>Type of case</w:t>
      </w:r>
      <w:r w:rsidR="00ED7C6E">
        <w:rPr>
          <w:b/>
        </w:rPr>
        <w:t xml:space="preserve"> (select one that best describes the subject matter</w:t>
      </w:r>
      <w:r w:rsidR="00AA23F1">
        <w:rPr>
          <w:b/>
        </w:rPr>
        <w:t>)</w:t>
      </w:r>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1321"/>
        <w:gridCol w:w="1555"/>
        <w:gridCol w:w="1562"/>
        <w:gridCol w:w="152"/>
        <w:gridCol w:w="2965"/>
      </w:tblGrid>
      <w:tr w:rsidR="00BB34EF" w14:paraId="6ABA5CFB" w14:textId="77777777" w:rsidTr="003C7AB4">
        <w:tc>
          <w:tcPr>
            <w:tcW w:w="3116" w:type="dxa"/>
            <w:gridSpan w:val="2"/>
          </w:tcPr>
          <w:p w14:paraId="6A456C7B" w14:textId="77777777" w:rsidR="00BB34EF" w:rsidRPr="00C0455F" w:rsidRDefault="00BB34EF" w:rsidP="0010182A">
            <w:pPr>
              <w:rPr>
                <w:b/>
              </w:rPr>
            </w:pPr>
            <w:r w:rsidRPr="00C0455F">
              <w:rPr>
                <w:b/>
              </w:rPr>
              <w:t>Torts</w:t>
            </w:r>
          </w:p>
        </w:tc>
        <w:tc>
          <w:tcPr>
            <w:tcW w:w="3117" w:type="dxa"/>
            <w:gridSpan w:val="2"/>
          </w:tcPr>
          <w:p w14:paraId="045F92FD" w14:textId="77777777" w:rsidR="00BB34EF" w:rsidRPr="00C0455F" w:rsidRDefault="00BB34EF" w:rsidP="0010182A">
            <w:pPr>
              <w:rPr>
                <w:b/>
              </w:rPr>
            </w:pPr>
            <w:r w:rsidRPr="00C0455F">
              <w:rPr>
                <w:b/>
              </w:rPr>
              <w:t>Real Property</w:t>
            </w:r>
          </w:p>
        </w:tc>
        <w:tc>
          <w:tcPr>
            <w:tcW w:w="3117" w:type="dxa"/>
            <w:gridSpan w:val="2"/>
          </w:tcPr>
          <w:p w14:paraId="6196A164" w14:textId="77777777" w:rsidR="00BB34EF" w:rsidRPr="00C0455F" w:rsidRDefault="00BB34EF" w:rsidP="0010182A">
            <w:pPr>
              <w:rPr>
                <w:b/>
              </w:rPr>
            </w:pPr>
            <w:r w:rsidRPr="00C0455F">
              <w:rPr>
                <w:b/>
              </w:rPr>
              <w:t>Miscellaneous Civil</w:t>
            </w:r>
          </w:p>
        </w:tc>
      </w:tr>
      <w:tr w:rsidR="00BB34EF" w14:paraId="2116B725" w14:textId="77777777" w:rsidTr="003C7AB4">
        <w:tc>
          <w:tcPr>
            <w:tcW w:w="3116" w:type="dxa"/>
            <w:gridSpan w:val="2"/>
          </w:tcPr>
          <w:p w14:paraId="0A8DF95B" w14:textId="769041DF" w:rsidR="00BB34EF" w:rsidRDefault="00BB34EF" w:rsidP="00DA2D70">
            <w:r>
              <w:t>□ (NM) Automobile</w:t>
            </w:r>
          </w:p>
        </w:tc>
        <w:tc>
          <w:tcPr>
            <w:tcW w:w="3117" w:type="dxa"/>
            <w:gridSpan w:val="2"/>
          </w:tcPr>
          <w:p w14:paraId="03A3C851" w14:textId="77777777" w:rsidR="00BB34EF" w:rsidRPr="00A01748" w:rsidRDefault="00BB34EF" w:rsidP="0010182A">
            <w:r>
              <w:t xml:space="preserve">□ (CD) </w:t>
            </w:r>
            <w:r w:rsidRPr="00A01748">
              <w:t xml:space="preserve">Condemnation/Eminent </w:t>
            </w:r>
          </w:p>
        </w:tc>
        <w:tc>
          <w:tcPr>
            <w:tcW w:w="3117" w:type="dxa"/>
            <w:gridSpan w:val="2"/>
          </w:tcPr>
          <w:p w14:paraId="3D487E01" w14:textId="2351187F" w:rsidR="00BB34EF" w:rsidRDefault="00BB34EF" w:rsidP="00A553BE">
            <w:r>
              <w:t>□ (A</w:t>
            </w:r>
            <w:r w:rsidR="00A553BE">
              <w:t>P</w:t>
            </w:r>
            <w:r>
              <w:t>)</w:t>
            </w:r>
            <w:r w:rsidR="00977A14">
              <w:t xml:space="preserve"> </w:t>
            </w:r>
            <w:r w:rsidRPr="001E6BD5">
              <w:t>Administrative Appeal</w:t>
            </w:r>
          </w:p>
        </w:tc>
      </w:tr>
      <w:tr w:rsidR="00AA5682" w14:paraId="59E1F20E" w14:textId="77777777" w:rsidTr="003C7AB4">
        <w:tc>
          <w:tcPr>
            <w:tcW w:w="3116" w:type="dxa"/>
            <w:gridSpan w:val="2"/>
          </w:tcPr>
          <w:p w14:paraId="7F7CC48E" w14:textId="341AC166" w:rsidR="00AA5682" w:rsidRDefault="00AA5682" w:rsidP="00213DF3">
            <w:r>
              <w:t>□ (</w:t>
            </w:r>
            <w:r w:rsidR="00B34359">
              <w:t>IT</w:t>
            </w:r>
            <w:r>
              <w:t>) Intentional</w:t>
            </w:r>
          </w:p>
        </w:tc>
        <w:tc>
          <w:tcPr>
            <w:tcW w:w="3117" w:type="dxa"/>
            <w:gridSpan w:val="2"/>
          </w:tcPr>
          <w:p w14:paraId="708D6BAD" w14:textId="77777777" w:rsidR="00AA5682" w:rsidRDefault="00AA5682" w:rsidP="0010182A">
            <w:r>
              <w:t xml:space="preserve">     </w:t>
            </w:r>
            <w:r w:rsidRPr="00A01748">
              <w:t>Domain</w:t>
            </w:r>
            <w:r>
              <w:t xml:space="preserve"> </w:t>
            </w:r>
          </w:p>
        </w:tc>
        <w:tc>
          <w:tcPr>
            <w:tcW w:w="3117" w:type="dxa"/>
            <w:gridSpan w:val="2"/>
          </w:tcPr>
          <w:p w14:paraId="7C68C1DB" w14:textId="0B9CDE7E" w:rsidR="00AA5682" w:rsidRDefault="00AA5682" w:rsidP="0010182A">
            <w:r>
              <w:t xml:space="preserve">□ (EL) </w:t>
            </w:r>
            <w:r w:rsidR="00EF7A3A">
              <w:t>Election</w:t>
            </w:r>
          </w:p>
        </w:tc>
      </w:tr>
      <w:tr w:rsidR="00AA5682" w14:paraId="429B8AC9" w14:textId="77777777" w:rsidTr="003C7AB4">
        <w:tc>
          <w:tcPr>
            <w:tcW w:w="3116" w:type="dxa"/>
            <w:gridSpan w:val="2"/>
          </w:tcPr>
          <w:p w14:paraId="4C0FFAE5" w14:textId="2F0098E0" w:rsidR="00AA5682" w:rsidRDefault="00AA5682" w:rsidP="00213DF3">
            <w:r>
              <w:t>□ (</w:t>
            </w:r>
            <w:r w:rsidR="00213DF3">
              <w:t>MP</w:t>
            </w:r>
            <w:r>
              <w:t>) Malpractice – Medical</w:t>
            </w:r>
          </w:p>
        </w:tc>
        <w:tc>
          <w:tcPr>
            <w:tcW w:w="3117" w:type="dxa"/>
            <w:gridSpan w:val="2"/>
            <w:vMerge w:val="restart"/>
          </w:tcPr>
          <w:p w14:paraId="1C190E0B" w14:textId="77777777" w:rsidR="00AA5682" w:rsidRDefault="00AA5682" w:rsidP="0010182A">
            <w:r>
              <w:t xml:space="preserve">□ (UD) Landlord/Tenant </w:t>
            </w:r>
          </w:p>
          <w:p w14:paraId="083C703A" w14:textId="77777777" w:rsidR="00AA5682" w:rsidRPr="00A01748" w:rsidRDefault="00AA5682" w:rsidP="0010182A">
            <w:r>
              <w:t xml:space="preserve">    Unlawful Detainer</w:t>
            </w:r>
          </w:p>
        </w:tc>
        <w:tc>
          <w:tcPr>
            <w:tcW w:w="3117" w:type="dxa"/>
            <w:gridSpan w:val="2"/>
          </w:tcPr>
          <w:p w14:paraId="11AA0557" w14:textId="2C235A07" w:rsidR="00AA5682" w:rsidRDefault="00AA5682" w:rsidP="0010182A">
            <w:r>
              <w:t xml:space="preserve">□ (FV) </w:t>
            </w:r>
            <w:r w:rsidR="00FF3581">
              <w:t>Foreign Judg</w:t>
            </w:r>
            <w:r w:rsidRPr="001E6BD5">
              <w:t xml:space="preserve">ment </w:t>
            </w:r>
            <w:r>
              <w:t>–</w:t>
            </w:r>
            <w:r w:rsidRPr="001E6BD5">
              <w:t xml:space="preserve"> Civil</w:t>
            </w:r>
          </w:p>
        </w:tc>
      </w:tr>
      <w:tr w:rsidR="00AA5682" w14:paraId="39686A90" w14:textId="77777777" w:rsidTr="003C7AB4">
        <w:tc>
          <w:tcPr>
            <w:tcW w:w="3116" w:type="dxa"/>
            <w:gridSpan w:val="2"/>
          </w:tcPr>
          <w:p w14:paraId="642812FD" w14:textId="0CE0F064" w:rsidR="00AA5682" w:rsidRDefault="00AA5682" w:rsidP="007F7D46">
            <w:r>
              <w:t>□ (</w:t>
            </w:r>
            <w:r w:rsidR="007F7D46">
              <w:t>MO</w:t>
            </w:r>
            <w:r>
              <w:t>) Malpractice – Other</w:t>
            </w:r>
          </w:p>
        </w:tc>
        <w:tc>
          <w:tcPr>
            <w:tcW w:w="3117" w:type="dxa"/>
            <w:gridSpan w:val="2"/>
            <w:vMerge/>
          </w:tcPr>
          <w:p w14:paraId="3068A117" w14:textId="76C6B67A" w:rsidR="00AA5682" w:rsidRPr="00A01748" w:rsidRDefault="00AA5682" w:rsidP="0010182A">
            <w:pPr>
              <w:tabs>
                <w:tab w:val="left" w:pos="252"/>
              </w:tabs>
            </w:pPr>
          </w:p>
        </w:tc>
        <w:tc>
          <w:tcPr>
            <w:tcW w:w="3117" w:type="dxa"/>
            <w:gridSpan w:val="2"/>
          </w:tcPr>
          <w:p w14:paraId="38F8BC9B" w14:textId="1B7D3703" w:rsidR="00921993" w:rsidRDefault="00AA5682" w:rsidP="00794CBD">
            <w:r>
              <w:t xml:space="preserve">□ (FR) </w:t>
            </w:r>
            <w:r w:rsidRPr="001E6BD5">
              <w:t>Fraud</w:t>
            </w:r>
          </w:p>
        </w:tc>
      </w:tr>
      <w:tr w:rsidR="00AA5682" w14:paraId="3E4F0803" w14:textId="77777777" w:rsidTr="003C7AB4">
        <w:tc>
          <w:tcPr>
            <w:tcW w:w="3116" w:type="dxa"/>
            <w:gridSpan w:val="2"/>
          </w:tcPr>
          <w:p w14:paraId="75CCF17F" w14:textId="7A1898D7" w:rsidR="00AA5682" w:rsidRDefault="00AA5682" w:rsidP="008A76AD">
            <w:r>
              <w:t>□ (</w:t>
            </w:r>
            <w:r w:rsidR="008A76AD">
              <w:t>LP</w:t>
            </w:r>
            <w:r>
              <w:t>) Premises – Liability</w:t>
            </w:r>
          </w:p>
        </w:tc>
        <w:tc>
          <w:tcPr>
            <w:tcW w:w="3117" w:type="dxa"/>
            <w:gridSpan w:val="2"/>
            <w:vMerge w:val="restart"/>
          </w:tcPr>
          <w:p w14:paraId="40536A0B" w14:textId="2B668D5F" w:rsidR="00AA5682" w:rsidRDefault="00AA5682" w:rsidP="00E9142E">
            <w:pPr>
              <w:tabs>
                <w:tab w:val="left" w:pos="252"/>
              </w:tabs>
            </w:pPr>
            <w:r>
              <w:t>□ (</w:t>
            </w:r>
            <w:r w:rsidR="001A17BA">
              <w:t>UO</w:t>
            </w:r>
            <w:r>
              <w:t xml:space="preserve">) Landlord/Tenant – </w:t>
            </w:r>
          </w:p>
          <w:p w14:paraId="52599783" w14:textId="5B180E6C" w:rsidR="00AA5682" w:rsidRDefault="00AA5682" w:rsidP="00E9142E">
            <w:r>
              <w:t xml:space="preserve">    Other</w:t>
            </w:r>
          </w:p>
        </w:tc>
        <w:tc>
          <w:tcPr>
            <w:tcW w:w="3117" w:type="dxa"/>
            <w:gridSpan w:val="2"/>
          </w:tcPr>
          <w:p w14:paraId="52165887" w14:textId="5B3F73AC" w:rsidR="00AA5682" w:rsidRDefault="00AA5682" w:rsidP="0010182A">
            <w:r>
              <w:t xml:space="preserve">□ (IJ) </w:t>
            </w:r>
            <w:r w:rsidRPr="001E6BD5">
              <w:t>Injunction</w:t>
            </w:r>
          </w:p>
        </w:tc>
      </w:tr>
      <w:tr w:rsidR="00AA5682" w14:paraId="5B761238" w14:textId="77777777" w:rsidTr="003C7AB4">
        <w:tc>
          <w:tcPr>
            <w:tcW w:w="3116" w:type="dxa"/>
            <w:gridSpan w:val="2"/>
          </w:tcPr>
          <w:p w14:paraId="78F3342D" w14:textId="77777777" w:rsidR="00AA5682" w:rsidRDefault="00AA5682" w:rsidP="0010182A">
            <w:r>
              <w:t>□ (PL) Product Liability</w:t>
            </w:r>
          </w:p>
        </w:tc>
        <w:tc>
          <w:tcPr>
            <w:tcW w:w="3117" w:type="dxa"/>
            <w:gridSpan w:val="2"/>
            <w:vMerge/>
          </w:tcPr>
          <w:p w14:paraId="2525A16E" w14:textId="61C35C37" w:rsidR="00AA5682" w:rsidRDefault="00AA5682" w:rsidP="0010182A"/>
        </w:tc>
        <w:tc>
          <w:tcPr>
            <w:tcW w:w="3117" w:type="dxa"/>
            <w:gridSpan w:val="2"/>
          </w:tcPr>
          <w:p w14:paraId="2FAEAED6" w14:textId="7F9955CD" w:rsidR="00AA5682" w:rsidRDefault="00AA5682" w:rsidP="0010182A">
            <w:r>
              <w:t xml:space="preserve">□ (CF) </w:t>
            </w:r>
            <w:r w:rsidRPr="001E6BD5">
              <w:t>Property Forfeiture</w:t>
            </w:r>
          </w:p>
        </w:tc>
      </w:tr>
      <w:tr w:rsidR="00AA5682" w14:paraId="78C4E446" w14:textId="77777777" w:rsidTr="003C7AB4">
        <w:tc>
          <w:tcPr>
            <w:tcW w:w="3116" w:type="dxa"/>
            <w:gridSpan w:val="2"/>
            <w:vMerge w:val="restart"/>
          </w:tcPr>
          <w:p w14:paraId="1A93400C" w14:textId="2168272E" w:rsidR="00AA5682" w:rsidRDefault="00AA5682" w:rsidP="00E272A7">
            <w:pPr>
              <w:tabs>
                <w:tab w:val="left" w:pos="157"/>
              </w:tabs>
            </w:pPr>
            <w:r>
              <w:t>□ (</w:t>
            </w:r>
            <w:r w:rsidR="008A76AD">
              <w:t>DF</w:t>
            </w:r>
            <w:r>
              <w:t xml:space="preserve">)  Slander/Libel/   </w:t>
            </w:r>
          </w:p>
          <w:p w14:paraId="05282048" w14:textId="6B2AFAC6" w:rsidR="00AA5682" w:rsidRDefault="00AA5682" w:rsidP="00E272A7">
            <w:pPr>
              <w:tabs>
                <w:tab w:val="left" w:pos="157"/>
              </w:tabs>
            </w:pPr>
            <w:r>
              <w:t xml:space="preserve">    Defamation</w:t>
            </w:r>
          </w:p>
        </w:tc>
        <w:tc>
          <w:tcPr>
            <w:tcW w:w="3117" w:type="dxa"/>
            <w:gridSpan w:val="2"/>
          </w:tcPr>
          <w:p w14:paraId="6F6B11F1" w14:textId="1F18AB29" w:rsidR="00AA5682" w:rsidRDefault="00AA5682" w:rsidP="00E9142E">
            <w:r>
              <w:t xml:space="preserve">□ (FC) </w:t>
            </w:r>
            <w:r w:rsidRPr="00A01748">
              <w:t>Mortgage Foreclosure</w:t>
            </w:r>
          </w:p>
        </w:tc>
        <w:tc>
          <w:tcPr>
            <w:tcW w:w="3117" w:type="dxa"/>
            <w:gridSpan w:val="2"/>
          </w:tcPr>
          <w:p w14:paraId="799C35B2" w14:textId="69812562" w:rsidR="00AA5682" w:rsidRDefault="00AA5682" w:rsidP="00B203DE">
            <w:r>
              <w:t>□ (</w:t>
            </w:r>
            <w:r w:rsidR="00B203DE">
              <w:t>RF</w:t>
            </w:r>
            <w:r>
              <w:t xml:space="preserve">) </w:t>
            </w:r>
            <w:r w:rsidR="00B203DE">
              <w:t xml:space="preserve">Register Arkansas </w:t>
            </w:r>
          </w:p>
        </w:tc>
      </w:tr>
      <w:tr w:rsidR="00B203DE" w14:paraId="618D993E" w14:textId="77777777" w:rsidTr="003C7AB4">
        <w:tc>
          <w:tcPr>
            <w:tcW w:w="3116" w:type="dxa"/>
            <w:gridSpan w:val="2"/>
            <w:vMerge/>
          </w:tcPr>
          <w:p w14:paraId="0B20FF1F" w14:textId="77777777" w:rsidR="00B203DE" w:rsidRDefault="00B203DE" w:rsidP="00E272A7"/>
        </w:tc>
        <w:tc>
          <w:tcPr>
            <w:tcW w:w="3117" w:type="dxa"/>
            <w:gridSpan w:val="2"/>
          </w:tcPr>
          <w:p w14:paraId="0BE7ECAE" w14:textId="37E90FAF" w:rsidR="00B203DE" w:rsidRDefault="00B203DE" w:rsidP="00366DAA">
            <w:r>
              <w:t>□ (</w:t>
            </w:r>
            <w:r w:rsidR="00366DAA">
              <w:t>QT</w:t>
            </w:r>
            <w:r>
              <w:t xml:space="preserve">) </w:t>
            </w:r>
            <w:r w:rsidRPr="00A01748">
              <w:t>Real Property – Other</w:t>
            </w:r>
          </w:p>
        </w:tc>
        <w:tc>
          <w:tcPr>
            <w:tcW w:w="3117" w:type="dxa"/>
            <w:gridSpan w:val="2"/>
          </w:tcPr>
          <w:p w14:paraId="5B6F8D53" w14:textId="55F49E29" w:rsidR="00B203DE" w:rsidRDefault="00B203DE" w:rsidP="00E272A7">
            <w:r>
              <w:t xml:space="preserve">     Judgment</w:t>
            </w:r>
          </w:p>
        </w:tc>
      </w:tr>
      <w:tr w:rsidR="00B764E8" w14:paraId="10B5DDCE" w14:textId="77777777" w:rsidTr="003C7AB4">
        <w:tc>
          <w:tcPr>
            <w:tcW w:w="3116" w:type="dxa"/>
            <w:gridSpan w:val="2"/>
          </w:tcPr>
          <w:p w14:paraId="34763FF3" w14:textId="77777777" w:rsidR="00B764E8" w:rsidRDefault="00B764E8" w:rsidP="00E272A7">
            <w:r>
              <w:t>□ (OD) Torts – Other</w:t>
            </w:r>
          </w:p>
        </w:tc>
        <w:tc>
          <w:tcPr>
            <w:tcW w:w="3117" w:type="dxa"/>
            <w:gridSpan w:val="2"/>
          </w:tcPr>
          <w:p w14:paraId="3780241F" w14:textId="5E9EE69C" w:rsidR="00B764E8" w:rsidRDefault="00B764E8" w:rsidP="00E272A7"/>
        </w:tc>
        <w:tc>
          <w:tcPr>
            <w:tcW w:w="3117" w:type="dxa"/>
            <w:gridSpan w:val="2"/>
          </w:tcPr>
          <w:p w14:paraId="49F680BE" w14:textId="5B8E10DB" w:rsidR="00B764E8" w:rsidRPr="00921993" w:rsidRDefault="00B764E8" w:rsidP="00B764E8">
            <w:pPr>
              <w:tabs>
                <w:tab w:val="left" w:pos="2100"/>
              </w:tabs>
              <w:rPr>
                <w:highlight w:val="yellow"/>
              </w:rPr>
            </w:pPr>
            <w:r>
              <w:t>□ (WT) Writ - Other</w:t>
            </w:r>
          </w:p>
        </w:tc>
      </w:tr>
      <w:tr w:rsidR="00B764E8" w14:paraId="367733FF" w14:textId="77777777" w:rsidTr="003C7AB4">
        <w:tc>
          <w:tcPr>
            <w:tcW w:w="3116" w:type="dxa"/>
            <w:gridSpan w:val="2"/>
          </w:tcPr>
          <w:p w14:paraId="2C0AE714" w14:textId="77777777" w:rsidR="00B764E8" w:rsidRPr="00701BB9" w:rsidRDefault="00B764E8" w:rsidP="00E272A7">
            <w:pPr>
              <w:rPr>
                <w:b/>
              </w:rPr>
            </w:pPr>
            <w:r w:rsidRPr="00701BB9">
              <w:rPr>
                <w:b/>
              </w:rPr>
              <w:t>Contracts</w:t>
            </w:r>
          </w:p>
        </w:tc>
        <w:tc>
          <w:tcPr>
            <w:tcW w:w="3117" w:type="dxa"/>
            <w:gridSpan w:val="2"/>
          </w:tcPr>
          <w:p w14:paraId="394FA96E" w14:textId="50EA424C" w:rsidR="00B764E8" w:rsidRDefault="00B764E8" w:rsidP="00E272A7"/>
        </w:tc>
        <w:tc>
          <w:tcPr>
            <w:tcW w:w="3117" w:type="dxa"/>
            <w:gridSpan w:val="2"/>
          </w:tcPr>
          <w:p w14:paraId="4023BF85" w14:textId="778F3CCA" w:rsidR="00B764E8" w:rsidRDefault="00B764E8" w:rsidP="00E272A7">
            <w:r>
              <w:t xml:space="preserve">□ (OM) </w:t>
            </w:r>
            <w:r w:rsidRPr="001E6BD5">
              <w:t xml:space="preserve">Civil </w:t>
            </w:r>
            <w:r>
              <w:t>–</w:t>
            </w:r>
            <w:r w:rsidRPr="001E6BD5">
              <w:t xml:space="preserve"> Other</w:t>
            </w:r>
          </w:p>
        </w:tc>
      </w:tr>
      <w:tr w:rsidR="00B764E8" w14:paraId="511EE7E5" w14:textId="77777777" w:rsidTr="003C7AB4">
        <w:tc>
          <w:tcPr>
            <w:tcW w:w="3116" w:type="dxa"/>
            <w:gridSpan w:val="2"/>
          </w:tcPr>
          <w:p w14:paraId="16129FF2" w14:textId="0DDBE7EF" w:rsidR="00B764E8" w:rsidRDefault="00B764E8" w:rsidP="008A76AD">
            <w:r>
              <w:t>□ (</w:t>
            </w:r>
            <w:r w:rsidR="008A76AD">
              <w:t>BP</w:t>
            </w:r>
            <w:r>
              <w:t>) Buyer Plaintiff</w:t>
            </w:r>
          </w:p>
        </w:tc>
        <w:tc>
          <w:tcPr>
            <w:tcW w:w="3117" w:type="dxa"/>
            <w:gridSpan w:val="2"/>
          </w:tcPr>
          <w:p w14:paraId="638EC660" w14:textId="77777777" w:rsidR="00B764E8" w:rsidRDefault="00B764E8" w:rsidP="00E272A7"/>
        </w:tc>
        <w:tc>
          <w:tcPr>
            <w:tcW w:w="3117" w:type="dxa"/>
            <w:gridSpan w:val="2"/>
          </w:tcPr>
          <w:p w14:paraId="775D4B4E" w14:textId="4D1C1B2D" w:rsidR="00B764E8" w:rsidRDefault="00B764E8" w:rsidP="00E272A7"/>
        </w:tc>
      </w:tr>
      <w:tr w:rsidR="003C7AB4" w14:paraId="1FA1F7C3" w14:textId="128B57E6" w:rsidTr="003C7AB4">
        <w:tc>
          <w:tcPr>
            <w:tcW w:w="6233" w:type="dxa"/>
            <w:gridSpan w:val="4"/>
          </w:tcPr>
          <w:p w14:paraId="634C3FDF" w14:textId="678E613C" w:rsidR="003C7AB4" w:rsidRDefault="003C7AB4" w:rsidP="00366DAA">
            <w:r>
              <w:t>□ (EM) Employment Discrimination</w:t>
            </w:r>
          </w:p>
        </w:tc>
        <w:tc>
          <w:tcPr>
            <w:tcW w:w="3117" w:type="dxa"/>
            <w:gridSpan w:val="2"/>
          </w:tcPr>
          <w:p w14:paraId="7F3B43B8" w14:textId="77777777" w:rsidR="003C7AB4" w:rsidRDefault="003C7AB4" w:rsidP="00E272A7"/>
        </w:tc>
      </w:tr>
      <w:tr w:rsidR="003C7AB4" w14:paraId="43C1CB6D" w14:textId="77777777" w:rsidTr="003C7AB4">
        <w:tc>
          <w:tcPr>
            <w:tcW w:w="3116" w:type="dxa"/>
            <w:gridSpan w:val="2"/>
          </w:tcPr>
          <w:p w14:paraId="23AAA884" w14:textId="380DB3D6" w:rsidR="003C7AB4" w:rsidRDefault="003C7AB4" w:rsidP="008A76AD">
            <w:r>
              <w:t>□ (EO) Employment – Other</w:t>
            </w:r>
          </w:p>
        </w:tc>
        <w:tc>
          <w:tcPr>
            <w:tcW w:w="3117" w:type="dxa"/>
            <w:gridSpan w:val="2"/>
          </w:tcPr>
          <w:p w14:paraId="650F9E07" w14:textId="77777777" w:rsidR="003C7AB4" w:rsidRDefault="003C7AB4" w:rsidP="00E272A7"/>
        </w:tc>
        <w:tc>
          <w:tcPr>
            <w:tcW w:w="3117" w:type="dxa"/>
            <w:gridSpan w:val="2"/>
          </w:tcPr>
          <w:p w14:paraId="232E56B9" w14:textId="77777777" w:rsidR="003C7AB4" w:rsidRDefault="003C7AB4" w:rsidP="00E272A7"/>
        </w:tc>
      </w:tr>
      <w:tr w:rsidR="003C7AB4" w14:paraId="360E8710" w14:textId="0E01D65B" w:rsidTr="003C7AB4">
        <w:tc>
          <w:tcPr>
            <w:tcW w:w="6233" w:type="dxa"/>
            <w:gridSpan w:val="4"/>
          </w:tcPr>
          <w:p w14:paraId="3A808ADB" w14:textId="77777777" w:rsidR="003C7AB4" w:rsidRDefault="003C7AB4" w:rsidP="00E272A7">
            <w:r>
              <w:t>□ (DO) Seller Plaintiff (Debt Collection)</w:t>
            </w:r>
          </w:p>
          <w:p w14:paraId="79D031C6" w14:textId="705BCB72" w:rsidR="003C7AB4" w:rsidRDefault="003C7AB4" w:rsidP="00E272A7">
            <w:r>
              <w:t>□ (OC) Contract – Other</w:t>
            </w:r>
          </w:p>
        </w:tc>
        <w:tc>
          <w:tcPr>
            <w:tcW w:w="3117" w:type="dxa"/>
            <w:gridSpan w:val="2"/>
          </w:tcPr>
          <w:p w14:paraId="43127490" w14:textId="77777777" w:rsidR="003C7AB4" w:rsidRDefault="003C7AB4" w:rsidP="00E272A7"/>
        </w:tc>
      </w:tr>
      <w:tr w:rsidR="008379F4" w:rsidRPr="002F4B79" w14:paraId="27C10055" w14:textId="77777777" w:rsidTr="003C7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1" w:type="dxa"/>
            <w:gridSpan w:val="3"/>
          </w:tcPr>
          <w:p w14:paraId="34334C05" w14:textId="7BD25EAC" w:rsidR="008379F4" w:rsidRPr="002F4B79" w:rsidRDefault="008379F4" w:rsidP="008379F4">
            <w:pPr>
              <w:jc w:val="center"/>
              <w:rPr>
                <w:b/>
              </w:rPr>
            </w:pPr>
            <w:r w:rsidRPr="002F4B79">
              <w:rPr>
                <w:b/>
              </w:rPr>
              <w:t>Plaintiff</w:t>
            </w:r>
          </w:p>
        </w:tc>
        <w:tc>
          <w:tcPr>
            <w:tcW w:w="4679" w:type="dxa"/>
            <w:gridSpan w:val="3"/>
          </w:tcPr>
          <w:p w14:paraId="7FA2E891" w14:textId="098D02EC" w:rsidR="008379F4" w:rsidRPr="002F4B79" w:rsidRDefault="008379F4" w:rsidP="008379F4">
            <w:pPr>
              <w:jc w:val="center"/>
              <w:rPr>
                <w:b/>
              </w:rPr>
            </w:pPr>
            <w:r w:rsidRPr="002F4B79">
              <w:rPr>
                <w:b/>
              </w:rPr>
              <w:t>Defendant</w:t>
            </w:r>
          </w:p>
        </w:tc>
      </w:tr>
      <w:tr w:rsidR="002F4B79" w:rsidRPr="00FB5A10" w14:paraId="6825AFB9" w14:textId="77777777" w:rsidTr="003C7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95" w:type="dxa"/>
          </w:tcPr>
          <w:p w14:paraId="1101691A" w14:textId="7E29D55F" w:rsidR="000148DD" w:rsidRDefault="003B11F8" w:rsidP="00DF1C5F">
            <w:pPr>
              <w:rPr>
                <w:b/>
              </w:rPr>
            </w:pPr>
            <w:r>
              <w:rPr>
                <w:b/>
              </w:rPr>
              <w:t>Company/</w:t>
            </w:r>
            <w:r w:rsidR="000148DD">
              <w:rPr>
                <w:b/>
              </w:rPr>
              <w:t xml:space="preserve"> </w:t>
            </w:r>
          </w:p>
          <w:p w14:paraId="323687E2" w14:textId="0CB1C564" w:rsidR="002F4B79" w:rsidRPr="00FB5A10" w:rsidRDefault="002F4B79" w:rsidP="00DF1C5F">
            <w:pPr>
              <w:rPr>
                <w:b/>
              </w:rPr>
            </w:pPr>
            <w:r w:rsidRPr="00FB5A10">
              <w:rPr>
                <w:b/>
              </w:rPr>
              <w:t>Last Name</w:t>
            </w:r>
          </w:p>
        </w:tc>
        <w:tc>
          <w:tcPr>
            <w:tcW w:w="2876" w:type="dxa"/>
            <w:gridSpan w:val="2"/>
          </w:tcPr>
          <w:p w14:paraId="7107BC1F" w14:textId="77777777" w:rsidR="002F4B79" w:rsidRPr="00FB5A10" w:rsidRDefault="002F4B79" w:rsidP="00DF1C5F">
            <w:pPr>
              <w:rPr>
                <w:b/>
              </w:rPr>
            </w:pPr>
          </w:p>
        </w:tc>
        <w:tc>
          <w:tcPr>
            <w:tcW w:w="1714" w:type="dxa"/>
            <w:gridSpan w:val="2"/>
          </w:tcPr>
          <w:p w14:paraId="25EB8FEE" w14:textId="77777777" w:rsidR="000148DD" w:rsidRDefault="003B11F8" w:rsidP="00DF1C5F">
            <w:pPr>
              <w:rPr>
                <w:b/>
              </w:rPr>
            </w:pPr>
            <w:r>
              <w:rPr>
                <w:b/>
              </w:rPr>
              <w:t>Company/</w:t>
            </w:r>
          </w:p>
          <w:p w14:paraId="50C8D4FE" w14:textId="58FD5F06" w:rsidR="002F4B79" w:rsidRPr="00FB5A10" w:rsidRDefault="002F4B79" w:rsidP="00DF1C5F">
            <w:pPr>
              <w:rPr>
                <w:b/>
              </w:rPr>
            </w:pPr>
            <w:r w:rsidRPr="00FB5A10">
              <w:rPr>
                <w:b/>
              </w:rPr>
              <w:t>Last Name</w:t>
            </w:r>
          </w:p>
        </w:tc>
        <w:tc>
          <w:tcPr>
            <w:tcW w:w="2965" w:type="dxa"/>
          </w:tcPr>
          <w:p w14:paraId="439FE51F" w14:textId="77777777" w:rsidR="002F4B79" w:rsidRPr="00FB5A10" w:rsidRDefault="002F4B79" w:rsidP="00DF1C5F">
            <w:pPr>
              <w:rPr>
                <w:b/>
              </w:rPr>
            </w:pPr>
          </w:p>
        </w:tc>
      </w:tr>
      <w:tr w:rsidR="0086366B" w:rsidRPr="00942518" w14:paraId="4A8FAB91" w14:textId="77777777" w:rsidTr="003C7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95" w:type="dxa"/>
          </w:tcPr>
          <w:p w14:paraId="24C99851" w14:textId="2387527A" w:rsidR="0086366B" w:rsidRPr="00942518" w:rsidRDefault="0086366B" w:rsidP="00DF1C5F">
            <w:r w:rsidRPr="00942518">
              <w:t>Suffix</w:t>
            </w:r>
          </w:p>
        </w:tc>
        <w:tc>
          <w:tcPr>
            <w:tcW w:w="2876" w:type="dxa"/>
            <w:gridSpan w:val="2"/>
          </w:tcPr>
          <w:p w14:paraId="64E52B86" w14:textId="77777777" w:rsidR="0086366B" w:rsidRPr="00942518" w:rsidRDefault="0086366B" w:rsidP="00DF1C5F"/>
        </w:tc>
        <w:tc>
          <w:tcPr>
            <w:tcW w:w="1714" w:type="dxa"/>
            <w:gridSpan w:val="2"/>
          </w:tcPr>
          <w:p w14:paraId="46C39430" w14:textId="20FEBA38" w:rsidR="0086366B" w:rsidRPr="00942518" w:rsidRDefault="0086366B" w:rsidP="00DF1C5F">
            <w:r w:rsidRPr="00942518">
              <w:t>Suffix</w:t>
            </w:r>
          </w:p>
        </w:tc>
        <w:tc>
          <w:tcPr>
            <w:tcW w:w="2965" w:type="dxa"/>
          </w:tcPr>
          <w:p w14:paraId="5818CD7A" w14:textId="77777777" w:rsidR="0086366B" w:rsidRPr="00942518" w:rsidRDefault="0086366B" w:rsidP="00DF1C5F"/>
        </w:tc>
      </w:tr>
      <w:tr w:rsidR="002F4B79" w:rsidRPr="00FB5A10" w14:paraId="573FC68B" w14:textId="77777777" w:rsidTr="003C7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95" w:type="dxa"/>
          </w:tcPr>
          <w:p w14:paraId="08D347C4" w14:textId="48054195" w:rsidR="002F4B79" w:rsidRPr="00FB5A10" w:rsidRDefault="002F4B79" w:rsidP="00DF1C5F">
            <w:pPr>
              <w:rPr>
                <w:b/>
              </w:rPr>
            </w:pPr>
            <w:r w:rsidRPr="00FB5A10">
              <w:rPr>
                <w:b/>
              </w:rPr>
              <w:t>First Name</w:t>
            </w:r>
          </w:p>
        </w:tc>
        <w:tc>
          <w:tcPr>
            <w:tcW w:w="2876" w:type="dxa"/>
            <w:gridSpan w:val="2"/>
          </w:tcPr>
          <w:p w14:paraId="2C74F1D6" w14:textId="77777777" w:rsidR="002F4B79" w:rsidRPr="00FB5A10" w:rsidRDefault="002F4B79" w:rsidP="00DF1C5F">
            <w:pPr>
              <w:rPr>
                <w:b/>
              </w:rPr>
            </w:pPr>
          </w:p>
        </w:tc>
        <w:tc>
          <w:tcPr>
            <w:tcW w:w="1714" w:type="dxa"/>
            <w:gridSpan w:val="2"/>
          </w:tcPr>
          <w:p w14:paraId="1D6E6B19" w14:textId="77777777" w:rsidR="002F4B79" w:rsidRPr="00FB5A10" w:rsidRDefault="002F4B79" w:rsidP="00DF1C5F">
            <w:pPr>
              <w:rPr>
                <w:b/>
              </w:rPr>
            </w:pPr>
            <w:r w:rsidRPr="00FB5A10">
              <w:rPr>
                <w:b/>
              </w:rPr>
              <w:t>First Name</w:t>
            </w:r>
          </w:p>
        </w:tc>
        <w:tc>
          <w:tcPr>
            <w:tcW w:w="2965" w:type="dxa"/>
          </w:tcPr>
          <w:p w14:paraId="300F5515" w14:textId="77777777" w:rsidR="002F4B79" w:rsidRPr="00FB5A10" w:rsidRDefault="002F4B79" w:rsidP="00DF1C5F">
            <w:pPr>
              <w:rPr>
                <w:b/>
              </w:rPr>
            </w:pPr>
          </w:p>
        </w:tc>
      </w:tr>
      <w:tr w:rsidR="002F4B79" w:rsidRPr="00FB5A10" w14:paraId="3BB07678" w14:textId="77777777" w:rsidTr="003C7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95" w:type="dxa"/>
          </w:tcPr>
          <w:p w14:paraId="44B09A03" w14:textId="2BBB35A2" w:rsidR="002F4B79" w:rsidRPr="009E0F6F" w:rsidRDefault="002F4B79" w:rsidP="00DF1C5F">
            <w:r w:rsidRPr="009E0F6F">
              <w:t>DL/State ID</w:t>
            </w:r>
          </w:p>
        </w:tc>
        <w:tc>
          <w:tcPr>
            <w:tcW w:w="2876" w:type="dxa"/>
            <w:gridSpan w:val="2"/>
          </w:tcPr>
          <w:p w14:paraId="461144EC" w14:textId="77777777" w:rsidR="002F4B79" w:rsidRPr="00FB5A10" w:rsidRDefault="002F4B79" w:rsidP="00DF1C5F">
            <w:pPr>
              <w:rPr>
                <w:b/>
              </w:rPr>
            </w:pPr>
          </w:p>
        </w:tc>
        <w:tc>
          <w:tcPr>
            <w:tcW w:w="1714" w:type="dxa"/>
            <w:gridSpan w:val="2"/>
          </w:tcPr>
          <w:p w14:paraId="1F8DF7CA" w14:textId="77777777" w:rsidR="002F4B79" w:rsidRPr="00BF1B9B" w:rsidRDefault="002F4B79" w:rsidP="00DF1C5F">
            <w:r w:rsidRPr="00BF1B9B">
              <w:t>DL/State ID</w:t>
            </w:r>
          </w:p>
        </w:tc>
        <w:tc>
          <w:tcPr>
            <w:tcW w:w="2965" w:type="dxa"/>
          </w:tcPr>
          <w:p w14:paraId="2467C2FF" w14:textId="77777777" w:rsidR="002F4B79" w:rsidRPr="00FB5A10" w:rsidRDefault="002F4B79" w:rsidP="00DF1C5F">
            <w:pPr>
              <w:rPr>
                <w:b/>
              </w:rPr>
            </w:pPr>
          </w:p>
        </w:tc>
      </w:tr>
      <w:tr w:rsidR="002F4B79" w14:paraId="384ECBB6" w14:textId="77777777" w:rsidTr="003C7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95" w:type="dxa"/>
          </w:tcPr>
          <w:p w14:paraId="7BBDBE85" w14:textId="0208EEBB" w:rsidR="002F4B79" w:rsidRDefault="002F4B79" w:rsidP="00DF1C5F">
            <w:r>
              <w:t>Address</w:t>
            </w:r>
          </w:p>
        </w:tc>
        <w:tc>
          <w:tcPr>
            <w:tcW w:w="2876" w:type="dxa"/>
            <w:gridSpan w:val="2"/>
          </w:tcPr>
          <w:p w14:paraId="3942E7DB" w14:textId="77777777" w:rsidR="002F4B79" w:rsidRDefault="002F4B79" w:rsidP="00DF1C5F"/>
        </w:tc>
        <w:tc>
          <w:tcPr>
            <w:tcW w:w="1714" w:type="dxa"/>
            <w:gridSpan w:val="2"/>
          </w:tcPr>
          <w:p w14:paraId="56C599FE" w14:textId="77777777" w:rsidR="002F4B79" w:rsidRDefault="002F4B79" w:rsidP="00DF1C5F">
            <w:r>
              <w:t>Address</w:t>
            </w:r>
          </w:p>
        </w:tc>
        <w:tc>
          <w:tcPr>
            <w:tcW w:w="2965" w:type="dxa"/>
          </w:tcPr>
          <w:p w14:paraId="75B19284" w14:textId="77777777" w:rsidR="002F4B79" w:rsidRDefault="002F4B79" w:rsidP="00DF1C5F"/>
        </w:tc>
      </w:tr>
      <w:tr w:rsidR="002F4B79" w14:paraId="1420419B" w14:textId="77777777" w:rsidTr="003C7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95" w:type="dxa"/>
          </w:tcPr>
          <w:p w14:paraId="41E9E566" w14:textId="77777777" w:rsidR="002F4B79" w:rsidRDefault="002F4B79" w:rsidP="00DF1C5F">
            <w:r>
              <w:t>City, State ZIP</w:t>
            </w:r>
          </w:p>
        </w:tc>
        <w:tc>
          <w:tcPr>
            <w:tcW w:w="2876" w:type="dxa"/>
            <w:gridSpan w:val="2"/>
          </w:tcPr>
          <w:p w14:paraId="4512638E" w14:textId="77777777" w:rsidR="002F4B79" w:rsidRDefault="002F4B79" w:rsidP="00DF1C5F"/>
        </w:tc>
        <w:tc>
          <w:tcPr>
            <w:tcW w:w="1714" w:type="dxa"/>
            <w:gridSpan w:val="2"/>
          </w:tcPr>
          <w:p w14:paraId="6D820ED5" w14:textId="77777777" w:rsidR="002F4B79" w:rsidRDefault="002F4B79" w:rsidP="00DF1C5F">
            <w:r>
              <w:t>City, State ZIP</w:t>
            </w:r>
          </w:p>
        </w:tc>
        <w:tc>
          <w:tcPr>
            <w:tcW w:w="2965" w:type="dxa"/>
          </w:tcPr>
          <w:p w14:paraId="317FEFD3" w14:textId="77777777" w:rsidR="002F4B79" w:rsidRDefault="002F4B79" w:rsidP="00DF1C5F"/>
        </w:tc>
      </w:tr>
      <w:tr w:rsidR="002F4B79" w14:paraId="2F9BE101" w14:textId="77777777" w:rsidTr="003C7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95" w:type="dxa"/>
          </w:tcPr>
          <w:p w14:paraId="34818384" w14:textId="77777777" w:rsidR="002F4B79" w:rsidRDefault="002F4B79" w:rsidP="00DF1C5F">
            <w:r>
              <w:t>Phone</w:t>
            </w:r>
          </w:p>
        </w:tc>
        <w:tc>
          <w:tcPr>
            <w:tcW w:w="2876" w:type="dxa"/>
            <w:gridSpan w:val="2"/>
          </w:tcPr>
          <w:p w14:paraId="679F3F3C" w14:textId="77777777" w:rsidR="002F4B79" w:rsidRDefault="002F4B79" w:rsidP="00DF1C5F"/>
        </w:tc>
        <w:tc>
          <w:tcPr>
            <w:tcW w:w="1714" w:type="dxa"/>
            <w:gridSpan w:val="2"/>
          </w:tcPr>
          <w:p w14:paraId="6349CA4B" w14:textId="77777777" w:rsidR="002F4B79" w:rsidRDefault="002F4B79" w:rsidP="00DF1C5F">
            <w:r>
              <w:t>Phone</w:t>
            </w:r>
          </w:p>
        </w:tc>
        <w:tc>
          <w:tcPr>
            <w:tcW w:w="2965" w:type="dxa"/>
          </w:tcPr>
          <w:p w14:paraId="20E295DC" w14:textId="77777777" w:rsidR="002F4B79" w:rsidRDefault="002F4B79" w:rsidP="00DF1C5F"/>
        </w:tc>
      </w:tr>
      <w:tr w:rsidR="002F4B79" w14:paraId="73E0F6B4" w14:textId="77777777" w:rsidTr="003C7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95" w:type="dxa"/>
          </w:tcPr>
          <w:p w14:paraId="0A13B32A" w14:textId="77777777" w:rsidR="002F4B79" w:rsidRDefault="002F4B79" w:rsidP="00DF1C5F">
            <w:r>
              <w:t>Email</w:t>
            </w:r>
          </w:p>
        </w:tc>
        <w:tc>
          <w:tcPr>
            <w:tcW w:w="2876" w:type="dxa"/>
            <w:gridSpan w:val="2"/>
          </w:tcPr>
          <w:p w14:paraId="30CD16E5" w14:textId="77777777" w:rsidR="002F4B79" w:rsidRDefault="002F4B79" w:rsidP="00DF1C5F"/>
        </w:tc>
        <w:tc>
          <w:tcPr>
            <w:tcW w:w="1714" w:type="dxa"/>
            <w:gridSpan w:val="2"/>
          </w:tcPr>
          <w:p w14:paraId="46F4115A" w14:textId="77777777" w:rsidR="002F4B79" w:rsidRDefault="002F4B79" w:rsidP="00DF1C5F">
            <w:r>
              <w:t>Email</w:t>
            </w:r>
          </w:p>
        </w:tc>
        <w:tc>
          <w:tcPr>
            <w:tcW w:w="2965" w:type="dxa"/>
          </w:tcPr>
          <w:p w14:paraId="1C4A9273" w14:textId="77777777" w:rsidR="002F4B79" w:rsidRDefault="002F4B79" w:rsidP="00DF1C5F"/>
        </w:tc>
      </w:tr>
      <w:tr w:rsidR="00045108" w14:paraId="7FD6424A" w14:textId="77777777" w:rsidTr="003C7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95" w:type="dxa"/>
          </w:tcPr>
          <w:p w14:paraId="31FC331E" w14:textId="65173C7F" w:rsidR="00045108" w:rsidRPr="0074438A" w:rsidRDefault="00217788" w:rsidP="00C67CE1">
            <w:r w:rsidRPr="0074438A">
              <w:t>Self-represented</w:t>
            </w:r>
          </w:p>
        </w:tc>
        <w:tc>
          <w:tcPr>
            <w:tcW w:w="2876" w:type="dxa"/>
            <w:gridSpan w:val="2"/>
          </w:tcPr>
          <w:p w14:paraId="3341C810" w14:textId="7B49D6C0" w:rsidR="00045108" w:rsidRPr="0074438A" w:rsidRDefault="00045108" w:rsidP="00BC23C6">
            <w:r w:rsidRPr="0074438A">
              <w:t xml:space="preserve">□ Yes            □ No     </w:t>
            </w:r>
          </w:p>
        </w:tc>
        <w:tc>
          <w:tcPr>
            <w:tcW w:w="1714" w:type="dxa"/>
            <w:gridSpan w:val="2"/>
          </w:tcPr>
          <w:p w14:paraId="7DA4D032" w14:textId="1299A816" w:rsidR="00045108" w:rsidRPr="0074438A" w:rsidRDefault="00217788" w:rsidP="00C67CE1">
            <w:r w:rsidRPr="0074438A">
              <w:t>Self-represented</w:t>
            </w:r>
          </w:p>
        </w:tc>
        <w:tc>
          <w:tcPr>
            <w:tcW w:w="2965" w:type="dxa"/>
          </w:tcPr>
          <w:p w14:paraId="36D40BD2" w14:textId="04D33EB5" w:rsidR="00045108" w:rsidRPr="0074438A" w:rsidRDefault="00045108" w:rsidP="00217788">
            <w:r w:rsidRPr="0074438A">
              <w:t xml:space="preserve">□ Yes            □ No     </w:t>
            </w:r>
          </w:p>
        </w:tc>
      </w:tr>
      <w:tr w:rsidR="00486D95" w:rsidRPr="00FB5A10" w14:paraId="7799BFB3" w14:textId="77777777" w:rsidTr="003C7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95" w:type="dxa"/>
          </w:tcPr>
          <w:p w14:paraId="075C719C" w14:textId="77777777" w:rsidR="00486D95" w:rsidRPr="009E0F6F" w:rsidRDefault="00486D95" w:rsidP="00143663">
            <w:r>
              <w:t>DOB</w:t>
            </w:r>
          </w:p>
        </w:tc>
        <w:tc>
          <w:tcPr>
            <w:tcW w:w="2876" w:type="dxa"/>
            <w:gridSpan w:val="2"/>
          </w:tcPr>
          <w:p w14:paraId="007F281F" w14:textId="77777777" w:rsidR="00486D95" w:rsidRPr="00FB5A10" w:rsidRDefault="00486D95" w:rsidP="00143663">
            <w:pPr>
              <w:rPr>
                <w:b/>
              </w:rPr>
            </w:pPr>
          </w:p>
        </w:tc>
        <w:tc>
          <w:tcPr>
            <w:tcW w:w="1714" w:type="dxa"/>
            <w:gridSpan w:val="2"/>
          </w:tcPr>
          <w:p w14:paraId="2932D473" w14:textId="77777777" w:rsidR="00486D95" w:rsidRPr="00BF1B9B" w:rsidRDefault="00486D95" w:rsidP="00143663">
            <w:r>
              <w:t>DOB</w:t>
            </w:r>
          </w:p>
        </w:tc>
        <w:tc>
          <w:tcPr>
            <w:tcW w:w="2965" w:type="dxa"/>
          </w:tcPr>
          <w:p w14:paraId="1E0D198C" w14:textId="77777777" w:rsidR="00486D95" w:rsidRPr="00FB5A10" w:rsidRDefault="00486D95" w:rsidP="00143663">
            <w:pPr>
              <w:rPr>
                <w:b/>
              </w:rPr>
            </w:pPr>
          </w:p>
        </w:tc>
      </w:tr>
      <w:tr w:rsidR="008500E5" w14:paraId="6531459F" w14:textId="77777777" w:rsidTr="003C7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95" w:type="dxa"/>
          </w:tcPr>
          <w:p w14:paraId="726D7EF8" w14:textId="2E48C20D" w:rsidR="008500E5" w:rsidRDefault="008500E5" w:rsidP="008500E5">
            <w:r>
              <w:t>Interpreter needed?</w:t>
            </w:r>
          </w:p>
        </w:tc>
        <w:tc>
          <w:tcPr>
            <w:tcW w:w="2876" w:type="dxa"/>
            <w:gridSpan w:val="2"/>
          </w:tcPr>
          <w:p w14:paraId="77824129" w14:textId="317E3D81" w:rsidR="008500E5" w:rsidRDefault="008500E5" w:rsidP="008500E5">
            <w:r>
              <w:rPr>
                <w:noProof/>
              </w:rPr>
              <mc:AlternateContent>
                <mc:Choice Requires="wps">
                  <w:drawing>
                    <wp:anchor distT="0" distB="0" distL="114300" distR="114300" simplePos="0" relativeHeight="251709440" behindDoc="0" locked="0" layoutInCell="1" allowOverlap="1" wp14:anchorId="08F2C806" wp14:editId="5CDCEA1A">
                      <wp:simplePos x="0" y="0"/>
                      <wp:positionH relativeFrom="column">
                        <wp:posOffset>381000</wp:posOffset>
                      </wp:positionH>
                      <wp:positionV relativeFrom="paragraph">
                        <wp:posOffset>132080</wp:posOffset>
                      </wp:positionV>
                      <wp:extent cx="1226820" cy="0"/>
                      <wp:effectExtent l="0" t="0" r="30480" b="19050"/>
                      <wp:wrapNone/>
                      <wp:docPr id="4" name="Straight Connector 4"/>
                      <wp:cNvGraphicFramePr/>
                      <a:graphic xmlns:a="http://schemas.openxmlformats.org/drawingml/2006/main">
                        <a:graphicData uri="http://schemas.microsoft.com/office/word/2010/wordprocessingShape">
                          <wps:wsp>
                            <wps:cNvCnPr/>
                            <wps:spPr>
                              <a:xfrm>
                                <a:off x="0" y="0"/>
                                <a:ext cx="12268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D80BEA" id="Straight Connector 4"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pt,10.4pt" to="126.6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" strokecolor="black [3200]" strokeweight=".5pt">
                      <v:stroke joinstyle="miter"/>
                    </v:line>
                  </w:pict>
                </mc:Fallback>
              </mc:AlternateContent>
            </w:r>
            <w:r>
              <w:t xml:space="preserve">□ Yes:                           </w:t>
            </w:r>
          </w:p>
          <w:p w14:paraId="6DACF803" w14:textId="20483A29" w:rsidR="008500E5" w:rsidRDefault="008500E5" w:rsidP="008500E5">
            <w:pPr>
              <w:tabs>
                <w:tab w:val="left" w:pos="1242"/>
              </w:tabs>
            </w:pPr>
            <w:r>
              <w:t xml:space="preserve">□ No   </w:t>
            </w:r>
            <w:r>
              <w:tab/>
            </w:r>
            <w:r w:rsidRPr="008F5862">
              <w:rPr>
                <w:vertAlign w:val="superscript"/>
              </w:rPr>
              <w:t>(language)</w:t>
            </w:r>
          </w:p>
        </w:tc>
        <w:tc>
          <w:tcPr>
            <w:tcW w:w="1714" w:type="dxa"/>
            <w:gridSpan w:val="2"/>
          </w:tcPr>
          <w:p w14:paraId="1FB3781D" w14:textId="7B25ADEF" w:rsidR="008500E5" w:rsidRDefault="008500E5" w:rsidP="008500E5">
            <w:r>
              <w:t>Interpreter needed?</w:t>
            </w:r>
          </w:p>
        </w:tc>
        <w:tc>
          <w:tcPr>
            <w:tcW w:w="2965" w:type="dxa"/>
          </w:tcPr>
          <w:p w14:paraId="78EB86E3" w14:textId="77777777" w:rsidR="008500E5" w:rsidRDefault="008500E5" w:rsidP="008500E5">
            <w:r>
              <w:rPr>
                <w:noProof/>
              </w:rPr>
              <mc:AlternateContent>
                <mc:Choice Requires="wps">
                  <w:drawing>
                    <wp:anchor distT="0" distB="0" distL="114300" distR="114300" simplePos="0" relativeHeight="251710464" behindDoc="0" locked="0" layoutInCell="1" allowOverlap="1" wp14:anchorId="3EBC2930" wp14:editId="5384E496">
                      <wp:simplePos x="0" y="0"/>
                      <wp:positionH relativeFrom="column">
                        <wp:posOffset>381000</wp:posOffset>
                      </wp:positionH>
                      <wp:positionV relativeFrom="paragraph">
                        <wp:posOffset>132080</wp:posOffset>
                      </wp:positionV>
                      <wp:extent cx="1226820" cy="0"/>
                      <wp:effectExtent l="0" t="0" r="30480" b="19050"/>
                      <wp:wrapNone/>
                      <wp:docPr id="6" name="Straight Connector 6"/>
                      <wp:cNvGraphicFramePr/>
                      <a:graphic xmlns:a="http://schemas.openxmlformats.org/drawingml/2006/main">
                        <a:graphicData uri="http://schemas.microsoft.com/office/word/2010/wordprocessingShape">
                          <wps:wsp>
                            <wps:cNvCnPr/>
                            <wps:spPr>
                              <a:xfrm>
                                <a:off x="0" y="0"/>
                                <a:ext cx="12268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4C58FB" id="Straight Connector 6"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pt,10.4pt" to="126.6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" strokecolor="black [3200]" strokeweight=".5pt">
                      <v:stroke joinstyle="miter"/>
                    </v:line>
                  </w:pict>
                </mc:Fallback>
              </mc:AlternateContent>
            </w:r>
            <w:r>
              <w:t xml:space="preserve">□ Yes:                           </w:t>
            </w:r>
          </w:p>
          <w:p w14:paraId="4313AF1A" w14:textId="7EA2985D" w:rsidR="008500E5" w:rsidRDefault="008500E5" w:rsidP="008500E5">
            <w:pPr>
              <w:tabs>
                <w:tab w:val="left" w:pos="1002"/>
              </w:tabs>
            </w:pPr>
            <w:r>
              <w:t xml:space="preserve">□ No   </w:t>
            </w:r>
            <w:r>
              <w:tab/>
            </w:r>
            <w:r w:rsidRPr="008F5862">
              <w:rPr>
                <w:vertAlign w:val="superscript"/>
              </w:rPr>
              <w:t>(language)</w:t>
            </w:r>
          </w:p>
        </w:tc>
      </w:tr>
    </w:tbl>
    <w:p w14:paraId="42D117CD" w14:textId="713F6E5B" w:rsidR="000D3BA5" w:rsidRPr="00A62F3F" w:rsidRDefault="00EF69F6" w:rsidP="00EF69F6">
      <w:pPr>
        <w:tabs>
          <w:tab w:val="left" w:pos="5760"/>
        </w:tabs>
        <w:spacing w:before="120" w:after="0"/>
        <w:rPr>
          <w:u w:val="single"/>
        </w:rPr>
      </w:pPr>
      <w:r>
        <w:rPr>
          <w:noProof/>
        </w:rPr>
        <mc:AlternateContent>
          <mc:Choice Requires="wps">
            <w:drawing>
              <wp:anchor distT="0" distB="0" distL="114300" distR="114300" simplePos="0" relativeHeight="251683840" behindDoc="0" locked="0" layoutInCell="1" allowOverlap="1" wp14:anchorId="1DA58719" wp14:editId="03327949">
                <wp:simplePos x="0" y="0"/>
                <wp:positionH relativeFrom="column">
                  <wp:posOffset>4046220</wp:posOffset>
                </wp:positionH>
                <wp:positionV relativeFrom="paragraph">
                  <wp:posOffset>226695</wp:posOffset>
                </wp:positionV>
                <wp:extent cx="1874520" cy="0"/>
                <wp:effectExtent l="0" t="0" r="30480" b="19050"/>
                <wp:wrapNone/>
                <wp:docPr id="13" name="Straight Connector 13"/>
                <wp:cNvGraphicFramePr/>
                <a:graphic xmlns:a="http://schemas.openxmlformats.org/drawingml/2006/main">
                  <a:graphicData uri="http://schemas.microsoft.com/office/word/2010/wordprocessingShape">
                    <wps:wsp>
                      <wps:cNvCnPr/>
                      <wps:spPr>
                        <a:xfrm>
                          <a:off x="0" y="0"/>
                          <a:ext cx="18745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443FECC" id="Straight Connector 13"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8.6pt,17.85pt" to="466.2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" strokecolor="black [3200]" strokeweight=".5pt">
                <v:stroke joinstyle="miter"/>
              </v:line>
            </w:pict>
          </mc:Fallback>
        </mc:AlternateContent>
      </w:r>
      <w:r w:rsidR="006F601A">
        <w:rPr>
          <w:noProof/>
        </w:rPr>
        <mc:AlternateContent>
          <mc:Choice Requires="wps">
            <w:drawing>
              <wp:anchor distT="0" distB="0" distL="114300" distR="114300" simplePos="0" relativeHeight="251681792" behindDoc="0" locked="0" layoutInCell="1" allowOverlap="1" wp14:anchorId="3638577F" wp14:editId="6DB9EA6D">
                <wp:simplePos x="0" y="0"/>
                <wp:positionH relativeFrom="column">
                  <wp:posOffset>1135380</wp:posOffset>
                </wp:positionH>
                <wp:positionV relativeFrom="paragraph">
                  <wp:posOffset>227965</wp:posOffset>
                </wp:positionV>
                <wp:extent cx="2415540" cy="0"/>
                <wp:effectExtent l="0" t="0" r="22860" b="19050"/>
                <wp:wrapNone/>
                <wp:docPr id="12" name="Straight Connector 12"/>
                <wp:cNvGraphicFramePr/>
                <a:graphic xmlns:a="http://schemas.openxmlformats.org/drawingml/2006/main">
                  <a:graphicData uri="http://schemas.microsoft.com/office/word/2010/wordprocessingShape">
                    <wps:wsp>
                      <wps:cNvCnPr/>
                      <wps:spPr>
                        <a:xfrm>
                          <a:off x="0" y="0"/>
                          <a:ext cx="24155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4AEE5D1" id="Straight Connector 12"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4pt,17.95pt" to="279.6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" strokecolor="black [3200]" strokeweight=".5pt">
                <v:stroke joinstyle="miter"/>
              </v:line>
            </w:pict>
          </mc:Fallback>
        </mc:AlternateContent>
      </w:r>
      <w:r w:rsidR="000D3BA5" w:rsidRPr="001533A8">
        <w:rPr>
          <w:b/>
        </w:rPr>
        <w:t xml:space="preserve">Attorney </w:t>
      </w:r>
      <w:r w:rsidR="006F601A">
        <w:rPr>
          <w:b/>
        </w:rPr>
        <w:t>of Record</w:t>
      </w:r>
      <w:r w:rsidR="000D3BA5">
        <w:t xml:space="preserve">:  </w:t>
      </w:r>
      <w:r w:rsidR="0020136C">
        <w:tab/>
      </w:r>
      <w:r w:rsidR="000D3BA5" w:rsidRPr="001533A8">
        <w:rPr>
          <w:b/>
        </w:rPr>
        <w:t>Bar #</w:t>
      </w:r>
      <w:r w:rsidR="000D3BA5">
        <w:t>:</w:t>
      </w:r>
    </w:p>
    <w:p w14:paraId="6A8AD8B4" w14:textId="7EF4B14E" w:rsidR="000D3BA5" w:rsidRPr="00E34522" w:rsidRDefault="00C86F84" w:rsidP="006F601A">
      <w:pPr>
        <w:tabs>
          <w:tab w:val="left" w:pos="1080"/>
          <w:tab w:val="left" w:pos="2160"/>
          <w:tab w:val="left" w:pos="3600"/>
        </w:tabs>
        <w:spacing w:after="0"/>
        <w:rPr>
          <w:u w:val="single"/>
        </w:rPr>
      </w:pPr>
      <w:r>
        <w:rPr>
          <w:noProof/>
        </w:rPr>
        <mc:AlternateContent>
          <mc:Choice Requires="wps">
            <w:drawing>
              <wp:anchor distT="0" distB="0" distL="114300" distR="114300" simplePos="0" relativeHeight="251685888" behindDoc="0" locked="0" layoutInCell="1" allowOverlap="1" wp14:anchorId="36C5D656" wp14:editId="786DC6F8">
                <wp:simplePos x="0" y="0"/>
                <wp:positionH relativeFrom="column">
                  <wp:posOffset>4046220</wp:posOffset>
                </wp:positionH>
                <wp:positionV relativeFrom="paragraph">
                  <wp:posOffset>173990</wp:posOffset>
                </wp:positionV>
                <wp:extent cx="1874520" cy="0"/>
                <wp:effectExtent l="0" t="0" r="30480" b="19050"/>
                <wp:wrapNone/>
                <wp:docPr id="14" name="Straight Connector 14"/>
                <wp:cNvGraphicFramePr/>
                <a:graphic xmlns:a="http://schemas.openxmlformats.org/drawingml/2006/main">
                  <a:graphicData uri="http://schemas.microsoft.com/office/word/2010/wordprocessingShape">
                    <wps:wsp>
                      <wps:cNvCnPr/>
                      <wps:spPr>
                        <a:xfrm>
                          <a:off x="0" y="0"/>
                          <a:ext cx="18745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288F90B" id="Straight Connector 14"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8.6pt,13.7pt" to="466.2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" strokecolor="black [3200]" strokeweight=".5pt">
                <v:stroke joinstyle="miter"/>
              </v:line>
            </w:pict>
          </mc:Fallback>
        </mc:AlternateContent>
      </w:r>
      <w:r w:rsidR="006F601A">
        <w:t xml:space="preserve">For the: </w:t>
      </w:r>
      <w:r w:rsidR="00D91391">
        <w:t>□</w:t>
      </w:r>
      <w:r w:rsidR="00580BAC">
        <w:t xml:space="preserve"> </w:t>
      </w:r>
      <w:r w:rsidR="00D91391">
        <w:t>Plaintiff</w:t>
      </w:r>
      <w:r w:rsidR="00D91391">
        <w:tab/>
        <w:t>□</w:t>
      </w:r>
      <w:r w:rsidR="00580BAC">
        <w:t xml:space="preserve"> </w:t>
      </w:r>
      <w:r w:rsidR="000D3BA5">
        <w:t>Defendant</w:t>
      </w:r>
      <w:r w:rsidR="00E34522">
        <w:tab/>
        <w:t>□</w:t>
      </w:r>
      <w:r w:rsidR="000D3BA5">
        <w:t xml:space="preserve"> </w:t>
      </w:r>
      <w:r w:rsidR="00ED7C6E">
        <w:t>Interven</w:t>
      </w:r>
      <w:r w:rsidR="00826553">
        <w:t>o</w:t>
      </w:r>
      <w:r w:rsidR="00ED7C6E">
        <w:t>r</w:t>
      </w:r>
      <w:r w:rsidR="00E34522">
        <w:tab/>
      </w:r>
      <w:r w:rsidR="000B3F4A" w:rsidRPr="0024738D">
        <w:rPr>
          <w:b/>
        </w:rPr>
        <w:t xml:space="preserve">Email </w:t>
      </w:r>
      <w:r w:rsidR="000D3BA5" w:rsidRPr="0024738D">
        <w:rPr>
          <w:b/>
        </w:rPr>
        <w:t>Address</w:t>
      </w:r>
      <w:r w:rsidR="00E34522" w:rsidRPr="0024738D">
        <w:rPr>
          <w:b/>
        </w:rPr>
        <w:t>:</w:t>
      </w:r>
      <w:r w:rsidRPr="00C86F84">
        <w:rPr>
          <w:noProof/>
        </w:rPr>
        <w:t xml:space="preserve"> </w:t>
      </w:r>
    </w:p>
    <w:p w14:paraId="22C74796" w14:textId="71B32974" w:rsidR="00142A41" w:rsidRDefault="009D651D" w:rsidP="00F403F5">
      <w:pPr>
        <w:spacing w:after="0"/>
      </w:pPr>
      <w:r w:rsidRPr="0044778E">
        <w:rPr>
          <w:b/>
          <w:noProof/>
        </w:rPr>
        <mc:AlternateContent>
          <mc:Choice Requires="wps">
            <w:drawing>
              <wp:anchor distT="0" distB="0" distL="114300" distR="114300" simplePos="0" relativeHeight="251713536" behindDoc="0" locked="0" layoutInCell="1" allowOverlap="1" wp14:anchorId="0FFC41AD" wp14:editId="05D16B83">
                <wp:simplePos x="0" y="0"/>
                <wp:positionH relativeFrom="column">
                  <wp:posOffset>4243754</wp:posOffset>
                </wp:positionH>
                <wp:positionV relativeFrom="paragraph">
                  <wp:posOffset>155184</wp:posOffset>
                </wp:positionV>
                <wp:extent cx="1675228" cy="0"/>
                <wp:effectExtent l="0" t="0" r="20320" b="19050"/>
                <wp:wrapNone/>
                <wp:docPr id="15" name="Straight Connector 15"/>
                <wp:cNvGraphicFramePr/>
                <a:graphic xmlns:a="http://schemas.openxmlformats.org/drawingml/2006/main">
                  <a:graphicData uri="http://schemas.microsoft.com/office/word/2010/wordprocessingShape">
                    <wps:wsp>
                      <wps:cNvCnPr/>
                      <wps:spPr>
                        <a:xfrm>
                          <a:off x="0" y="0"/>
                          <a:ext cx="167522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3EAB2B0" id="Straight Connector 15" o:spid="_x0000_s1026" style="position:absolute;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4.15pt,12.2pt" to="466.0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" strokecolor="black [3213]" strokeweight=".5pt">
                <v:stroke joinstyle="miter"/>
              </v:line>
            </w:pict>
          </mc:Fallback>
        </mc:AlternateContent>
      </w:r>
      <w:r w:rsidR="00142A41" w:rsidRPr="0044778E">
        <w:rPr>
          <w:b/>
          <w:noProof/>
        </w:rPr>
        <mc:AlternateContent>
          <mc:Choice Requires="wps">
            <w:drawing>
              <wp:anchor distT="0" distB="0" distL="114300" distR="114300" simplePos="0" relativeHeight="251712512" behindDoc="0" locked="0" layoutInCell="1" allowOverlap="1" wp14:anchorId="7D8B5833" wp14:editId="66E6FD00">
                <wp:simplePos x="0" y="0"/>
                <wp:positionH relativeFrom="column">
                  <wp:posOffset>1363980</wp:posOffset>
                </wp:positionH>
                <wp:positionV relativeFrom="paragraph">
                  <wp:posOffset>167640</wp:posOffset>
                </wp:positionV>
                <wp:extent cx="2286000" cy="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EDD19E" id="Straight Connector 30" o:spid="_x0000_s1026" style="position:absolute;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4pt,13.2pt" to="287.4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" strokecolor="gray [1629]" strokeweight=".5pt">
                <v:stroke joinstyle="miter"/>
              </v:line>
            </w:pict>
          </mc:Fallback>
        </mc:AlternateContent>
      </w:r>
      <w:r w:rsidR="00142A41" w:rsidRPr="0044778E">
        <w:rPr>
          <w:b/>
        </w:rPr>
        <w:t>Related Case(s):</w:t>
      </w:r>
      <w:r w:rsidR="00142A41">
        <w:t xml:space="preserve"> Judge:</w:t>
      </w:r>
      <w:r w:rsidR="00142A41">
        <w:tab/>
      </w:r>
      <w:r w:rsidR="00142A41">
        <w:tab/>
      </w:r>
      <w:r w:rsidR="00142A41">
        <w:tab/>
      </w:r>
      <w:r w:rsidR="00142A41">
        <w:tab/>
      </w:r>
      <w:r w:rsidR="00142A41">
        <w:tab/>
      </w:r>
      <w:r w:rsidR="00142A41">
        <w:tab/>
        <w:t xml:space="preserve">Case </w:t>
      </w:r>
      <w:r w:rsidR="006101F8">
        <w:t>ID</w:t>
      </w:r>
      <w:r w:rsidR="00142A41">
        <w:t>(s)</w:t>
      </w:r>
      <w:r w:rsidR="00A73CD8">
        <w:t>:</w:t>
      </w:r>
    </w:p>
    <w:p w14:paraId="21282DBD" w14:textId="6525907C" w:rsidR="009B5F6B" w:rsidRDefault="009D469B" w:rsidP="00F403F5">
      <w:pPr>
        <w:spacing w:after="0"/>
      </w:pPr>
      <w:r w:rsidRPr="009C6310">
        <w:rPr>
          <w:b/>
        </w:rPr>
        <w:t>Manner of filing</w:t>
      </w:r>
      <w:r w:rsidR="008A76EF">
        <w:rPr>
          <w:b/>
        </w:rPr>
        <w:t xml:space="preserve"> (choose one)</w:t>
      </w:r>
      <w:r>
        <w:t xml:space="preserve">: </w:t>
      </w:r>
      <w:r w:rsidR="006D5D40">
        <w:t xml:space="preserve"> </w:t>
      </w:r>
      <w:ins w:id="1" w:author="Diane Robinson" w:date="2016-11-01T11:51:00Z">
        <w:r w:rsidR="00D86498">
          <w:tab/>
        </w:r>
      </w:ins>
      <w:r w:rsidR="00BF57DC">
        <w:tab/>
      </w:r>
      <w:r w:rsidR="001533A8">
        <w:t>□</w:t>
      </w:r>
      <w:r w:rsidR="006D5D40">
        <w:t xml:space="preserve"> </w:t>
      </w:r>
      <w:r w:rsidR="00902442">
        <w:t xml:space="preserve">(MFO) </w:t>
      </w:r>
      <w:r>
        <w:t>Original</w:t>
      </w:r>
      <w:r w:rsidR="00A82090">
        <w:t xml:space="preserve"> </w:t>
      </w:r>
      <w:r w:rsidR="00902442">
        <w:t xml:space="preserve"> </w:t>
      </w:r>
      <w:r w:rsidR="009B5F6B">
        <w:tab/>
      </w:r>
      <w:r w:rsidR="00D86498">
        <w:tab/>
      </w:r>
      <w:r w:rsidR="001533A8">
        <w:t>□</w:t>
      </w:r>
      <w:r w:rsidR="00A44B9A">
        <w:t xml:space="preserve"> </w:t>
      </w:r>
      <w:r w:rsidR="00902442">
        <w:t xml:space="preserve">(MFR+case type) </w:t>
      </w:r>
      <w:r>
        <w:t>Re-open</w:t>
      </w:r>
      <w:r w:rsidR="008C309E">
        <w:t xml:space="preserve"> </w:t>
      </w:r>
      <w:r>
        <w:t xml:space="preserve">  </w:t>
      </w:r>
    </w:p>
    <w:p w14:paraId="5F98E612" w14:textId="4412D3E1" w:rsidR="00716837" w:rsidRDefault="009B5F6B" w:rsidP="009B5F6B">
      <w:pPr>
        <w:tabs>
          <w:tab w:val="left" w:pos="3600"/>
          <w:tab w:val="left" w:pos="6480"/>
        </w:tabs>
        <w:spacing w:after="0" w:line="240" w:lineRule="auto"/>
      </w:pPr>
      <w:r>
        <w:tab/>
      </w:r>
      <w:r w:rsidR="00A44B9A">
        <w:t xml:space="preserve">□ </w:t>
      </w:r>
      <w:r w:rsidR="009A7681">
        <w:t xml:space="preserve">(MFT) </w:t>
      </w:r>
      <w:r w:rsidR="009D469B">
        <w:t xml:space="preserve">Transfer  </w:t>
      </w:r>
      <w:r w:rsidR="009D17FD">
        <w:t xml:space="preserve"> </w:t>
      </w:r>
      <w:r>
        <w:tab/>
      </w:r>
      <w:r w:rsidR="00390C9E">
        <w:t xml:space="preserve">□ </w:t>
      </w:r>
      <w:r w:rsidR="00467D43">
        <w:t>(MFF</w:t>
      </w:r>
      <w:r w:rsidR="009A7681">
        <w:t xml:space="preserve">) </w:t>
      </w:r>
      <w:r w:rsidR="00556D93">
        <w:t>Reactivate</w:t>
      </w:r>
      <w:r w:rsidR="009A7681">
        <w:t xml:space="preserve"> </w:t>
      </w:r>
    </w:p>
    <w:sectPr w:rsidR="00716837" w:rsidSect="0020136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F98DA" w14:textId="77777777" w:rsidR="008828AF" w:rsidRDefault="008828AF" w:rsidP="009912ED">
      <w:pPr>
        <w:spacing w:after="0" w:line="240" w:lineRule="auto"/>
      </w:pPr>
      <w:r>
        <w:separator/>
      </w:r>
    </w:p>
  </w:endnote>
  <w:endnote w:type="continuationSeparator" w:id="0">
    <w:p w14:paraId="4C842D16" w14:textId="77777777" w:rsidR="008828AF" w:rsidRDefault="008828AF" w:rsidP="00991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0574648"/>
      <w:docPartObj>
        <w:docPartGallery w:val="Page Numbers (Bottom of Page)"/>
        <w:docPartUnique/>
      </w:docPartObj>
    </w:sdtPr>
    <w:sdtEndPr>
      <w:rPr>
        <w:noProof/>
      </w:rPr>
    </w:sdtEndPr>
    <w:sdtContent>
      <w:p w14:paraId="5A617821" w14:textId="2DBC4CD0" w:rsidR="00825BC7" w:rsidRDefault="00825BC7">
        <w:pPr>
          <w:pStyle w:val="Footer"/>
        </w:pPr>
        <w:r>
          <w:rPr>
            <w:noProof/>
          </w:rPr>
          <w:tab/>
        </w:r>
        <w:r>
          <w:rPr>
            <w:noProof/>
          </w:rPr>
          <w:tab/>
        </w:r>
        <w:r w:rsidR="00AF3F4F">
          <w:rPr>
            <w:noProof/>
          </w:rPr>
          <w:t>6</w:t>
        </w:r>
        <w:r w:rsidR="00AD3237">
          <w:rPr>
            <w:noProof/>
          </w:rPr>
          <w:t>/1/2017</w:t>
        </w:r>
      </w:p>
    </w:sdtContent>
  </w:sdt>
  <w:p w14:paraId="1CF175F1" w14:textId="77777777" w:rsidR="00390C9E" w:rsidRDefault="00390C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B7FFC" w14:textId="77777777" w:rsidR="008828AF" w:rsidRDefault="008828AF" w:rsidP="009912ED">
      <w:pPr>
        <w:spacing w:after="0" w:line="240" w:lineRule="auto"/>
      </w:pPr>
      <w:r>
        <w:separator/>
      </w:r>
    </w:p>
  </w:footnote>
  <w:footnote w:type="continuationSeparator" w:id="0">
    <w:p w14:paraId="35284A80" w14:textId="77777777" w:rsidR="008828AF" w:rsidRDefault="008828AF" w:rsidP="009912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4C413" w14:textId="034234BF" w:rsidR="009912ED" w:rsidRPr="00015D26" w:rsidRDefault="009912ED" w:rsidP="009912ED">
    <w:pPr>
      <w:spacing w:after="0"/>
      <w:jc w:val="center"/>
      <w:rPr>
        <w:b/>
        <w:sz w:val="24"/>
        <w:szCs w:val="24"/>
      </w:rPr>
    </w:pPr>
    <w:r w:rsidRPr="00015D26">
      <w:rPr>
        <w:b/>
        <w:sz w:val="24"/>
        <w:szCs w:val="24"/>
      </w:rPr>
      <w:t>COVER SHEET</w:t>
    </w:r>
  </w:p>
  <w:p w14:paraId="01C2D97C" w14:textId="77777777" w:rsidR="009912ED" w:rsidRPr="00015D26" w:rsidRDefault="009912ED" w:rsidP="009912ED">
    <w:pPr>
      <w:spacing w:after="0"/>
      <w:jc w:val="center"/>
      <w:rPr>
        <w:b/>
        <w:sz w:val="24"/>
        <w:szCs w:val="24"/>
      </w:rPr>
    </w:pPr>
    <w:r w:rsidRPr="00015D26">
      <w:rPr>
        <w:b/>
        <w:sz w:val="24"/>
        <w:szCs w:val="24"/>
      </w:rPr>
      <w:t>STATE OF ARKANSAS</w:t>
    </w:r>
  </w:p>
  <w:p w14:paraId="43070DAA" w14:textId="4995DA74" w:rsidR="009912ED" w:rsidRDefault="009912ED" w:rsidP="000103A3">
    <w:pPr>
      <w:spacing w:after="0"/>
      <w:jc w:val="center"/>
    </w:pPr>
    <w:r w:rsidRPr="00015D26">
      <w:rPr>
        <w:b/>
        <w:sz w:val="24"/>
        <w:szCs w:val="24"/>
      </w:rPr>
      <w:t>CIRCUIT COURT: CIVIL</w:t>
    </w:r>
  </w:p>
  <w:p w14:paraId="0B287921" w14:textId="77777777" w:rsidR="009912ED" w:rsidRDefault="009912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34945"/>
    <w:multiLevelType w:val="hybridMultilevel"/>
    <w:tmpl w:val="04160E88"/>
    <w:lvl w:ilvl="0" w:tplc="79A08C68">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8071E2"/>
    <w:multiLevelType w:val="hybridMultilevel"/>
    <w:tmpl w:val="477233BC"/>
    <w:lvl w:ilvl="0" w:tplc="04090001">
      <w:start w:val="1"/>
      <w:numFmt w:val="bullet"/>
      <w:lvlText w:val=""/>
      <w:lvlJc w:val="left"/>
      <w:pPr>
        <w:ind w:left="720" w:hanging="360"/>
      </w:pPr>
      <w:rPr>
        <w:rFonts w:ascii="Symbol" w:hAnsi="Symbol" w:hint="default"/>
        <w:b w:val="0"/>
      </w:rPr>
    </w:lvl>
    <w:lvl w:ilvl="1" w:tplc="A9BAF286">
      <w:start w:val="1"/>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B7122B"/>
    <w:multiLevelType w:val="hybridMultilevel"/>
    <w:tmpl w:val="62FCD06C"/>
    <w:lvl w:ilvl="0" w:tplc="2A52D31A">
      <w:start w:val="1"/>
      <w:numFmt w:val="bullet"/>
      <w:lvlText w:val="-"/>
      <w:lvlJc w:val="left"/>
      <w:pPr>
        <w:ind w:left="1080" w:hanging="360"/>
      </w:pPr>
      <w:rPr>
        <w:rFonts w:ascii="Calibri" w:eastAsiaTheme="minorHAnsi" w:hAnsi="Calibri" w:cs="Times New Roman" w:hint="default"/>
      </w:rPr>
    </w:lvl>
    <w:lvl w:ilvl="1" w:tplc="2A52D31A">
      <w:start w:val="1"/>
      <w:numFmt w:val="bullet"/>
      <w:lvlText w:val="-"/>
      <w:lvlJc w:val="left"/>
      <w:pPr>
        <w:ind w:left="1800" w:hanging="360"/>
      </w:pPr>
      <w:rPr>
        <w:rFonts w:ascii="Calibri" w:eastAsiaTheme="minorHAnsi" w:hAnsi="Calibri"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2C862F8"/>
    <w:multiLevelType w:val="hybridMultilevel"/>
    <w:tmpl w:val="384AEB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D87F85"/>
    <w:multiLevelType w:val="hybridMultilevel"/>
    <w:tmpl w:val="1A1ABF8C"/>
    <w:lvl w:ilvl="0" w:tplc="6D76E3AC">
      <w:start w:val="1"/>
      <w:numFmt w:val="decimal"/>
      <w:lvlText w:val="%1."/>
      <w:lvlJc w:val="left"/>
      <w:pPr>
        <w:ind w:left="720" w:hanging="360"/>
      </w:pPr>
      <w:rPr>
        <w:rFonts w:hint="default"/>
        <w:b w:val="0"/>
      </w:rPr>
    </w:lvl>
    <w:lvl w:ilvl="1" w:tplc="2A52D31A">
      <w:start w:val="1"/>
      <w:numFmt w:val="bullet"/>
      <w:lvlText w:val="-"/>
      <w:lvlJc w:val="left"/>
      <w:pPr>
        <w:ind w:left="1440" w:hanging="360"/>
      </w:pPr>
      <w:rPr>
        <w:rFonts w:ascii="Calibri" w:eastAsiaTheme="minorHAnsi"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2E17C3"/>
    <w:multiLevelType w:val="hybridMultilevel"/>
    <w:tmpl w:val="949E02DE"/>
    <w:lvl w:ilvl="0" w:tplc="2A52D31A">
      <w:start w:val="1"/>
      <w:numFmt w:val="bullet"/>
      <w:lvlText w:val="-"/>
      <w:lvlJc w:val="left"/>
      <w:pPr>
        <w:ind w:left="1080" w:hanging="360"/>
      </w:pPr>
      <w:rPr>
        <w:rFonts w:ascii="Calibri" w:eastAsiaTheme="minorHAns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5"/>
  </w:num>
  <w:num w:numId="6">
    <w:abstractNumId w:val="2"/>
  </w:num>
  <w:num w:numId="7">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iane Robinson">
    <w15:presenceInfo w15:providerId="AD" w15:userId="S-1-5-21-2081540674-1773674106-2164074625-11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56B"/>
    <w:rsid w:val="000028F6"/>
    <w:rsid w:val="00002958"/>
    <w:rsid w:val="0000364D"/>
    <w:rsid w:val="00006917"/>
    <w:rsid w:val="000103A3"/>
    <w:rsid w:val="00011F10"/>
    <w:rsid w:val="000148DD"/>
    <w:rsid w:val="00015D26"/>
    <w:rsid w:val="000174C1"/>
    <w:rsid w:val="0001797F"/>
    <w:rsid w:val="00034C7F"/>
    <w:rsid w:val="00035C61"/>
    <w:rsid w:val="0003748D"/>
    <w:rsid w:val="000376F5"/>
    <w:rsid w:val="00044358"/>
    <w:rsid w:val="00045108"/>
    <w:rsid w:val="00055186"/>
    <w:rsid w:val="00060376"/>
    <w:rsid w:val="00065A8E"/>
    <w:rsid w:val="00066576"/>
    <w:rsid w:val="00070B5D"/>
    <w:rsid w:val="000732F7"/>
    <w:rsid w:val="000751BF"/>
    <w:rsid w:val="0008679E"/>
    <w:rsid w:val="00086881"/>
    <w:rsid w:val="00095E4E"/>
    <w:rsid w:val="000B3F4A"/>
    <w:rsid w:val="000B459C"/>
    <w:rsid w:val="000D3BA5"/>
    <w:rsid w:val="000E1966"/>
    <w:rsid w:val="000F4708"/>
    <w:rsid w:val="00105A4C"/>
    <w:rsid w:val="00123BFF"/>
    <w:rsid w:val="001418D5"/>
    <w:rsid w:val="00142A41"/>
    <w:rsid w:val="00150B6C"/>
    <w:rsid w:val="00151392"/>
    <w:rsid w:val="001533A8"/>
    <w:rsid w:val="00154DB8"/>
    <w:rsid w:val="001874B1"/>
    <w:rsid w:val="0019499C"/>
    <w:rsid w:val="001A17BA"/>
    <w:rsid w:val="001A3979"/>
    <w:rsid w:val="001B5DD7"/>
    <w:rsid w:val="001C0D54"/>
    <w:rsid w:val="001C10C3"/>
    <w:rsid w:val="001D5C37"/>
    <w:rsid w:val="001E367D"/>
    <w:rsid w:val="001E6BD5"/>
    <w:rsid w:val="001F1228"/>
    <w:rsid w:val="00200E86"/>
    <w:rsid w:val="0020136C"/>
    <w:rsid w:val="00211C04"/>
    <w:rsid w:val="00212015"/>
    <w:rsid w:val="00213DF3"/>
    <w:rsid w:val="00217788"/>
    <w:rsid w:val="00220DF9"/>
    <w:rsid w:val="00220FA7"/>
    <w:rsid w:val="00234142"/>
    <w:rsid w:val="002354C2"/>
    <w:rsid w:val="00242F3B"/>
    <w:rsid w:val="0024738D"/>
    <w:rsid w:val="002515DA"/>
    <w:rsid w:val="00252E03"/>
    <w:rsid w:val="00260001"/>
    <w:rsid w:val="002621CC"/>
    <w:rsid w:val="0026284B"/>
    <w:rsid w:val="00275D13"/>
    <w:rsid w:val="00276DF8"/>
    <w:rsid w:val="00286E73"/>
    <w:rsid w:val="00294E59"/>
    <w:rsid w:val="00297903"/>
    <w:rsid w:val="002A1CB0"/>
    <w:rsid w:val="002A49CD"/>
    <w:rsid w:val="002D70CF"/>
    <w:rsid w:val="002D7708"/>
    <w:rsid w:val="002D772F"/>
    <w:rsid w:val="002F24DB"/>
    <w:rsid w:val="002F4B79"/>
    <w:rsid w:val="00310CC9"/>
    <w:rsid w:val="0031726D"/>
    <w:rsid w:val="003200FF"/>
    <w:rsid w:val="003241E7"/>
    <w:rsid w:val="0033175B"/>
    <w:rsid w:val="00331E41"/>
    <w:rsid w:val="00345F45"/>
    <w:rsid w:val="00347298"/>
    <w:rsid w:val="00351C0F"/>
    <w:rsid w:val="003532C5"/>
    <w:rsid w:val="00361019"/>
    <w:rsid w:val="00366DAA"/>
    <w:rsid w:val="00371005"/>
    <w:rsid w:val="00373F10"/>
    <w:rsid w:val="0037764A"/>
    <w:rsid w:val="003858D8"/>
    <w:rsid w:val="00387717"/>
    <w:rsid w:val="00390C9E"/>
    <w:rsid w:val="0039406D"/>
    <w:rsid w:val="003A08C8"/>
    <w:rsid w:val="003B11F8"/>
    <w:rsid w:val="003B6C5F"/>
    <w:rsid w:val="003C00BA"/>
    <w:rsid w:val="003C03AB"/>
    <w:rsid w:val="003C5A7D"/>
    <w:rsid w:val="003C7AB4"/>
    <w:rsid w:val="003D321F"/>
    <w:rsid w:val="003D7570"/>
    <w:rsid w:val="003E4F6D"/>
    <w:rsid w:val="003F7DC0"/>
    <w:rsid w:val="00402D71"/>
    <w:rsid w:val="004035E0"/>
    <w:rsid w:val="00404FFA"/>
    <w:rsid w:val="004138BB"/>
    <w:rsid w:val="00415FE2"/>
    <w:rsid w:val="00416809"/>
    <w:rsid w:val="0042738A"/>
    <w:rsid w:val="004335BB"/>
    <w:rsid w:val="004359C5"/>
    <w:rsid w:val="0044372B"/>
    <w:rsid w:val="00452295"/>
    <w:rsid w:val="00455D19"/>
    <w:rsid w:val="00457B85"/>
    <w:rsid w:val="00461F28"/>
    <w:rsid w:val="00467D43"/>
    <w:rsid w:val="00473050"/>
    <w:rsid w:val="00474D1F"/>
    <w:rsid w:val="004847BE"/>
    <w:rsid w:val="00486D95"/>
    <w:rsid w:val="00491AAE"/>
    <w:rsid w:val="00491CF0"/>
    <w:rsid w:val="004974CA"/>
    <w:rsid w:val="004A2385"/>
    <w:rsid w:val="004B79E2"/>
    <w:rsid w:val="004D1E66"/>
    <w:rsid w:val="004D47EB"/>
    <w:rsid w:val="004E271C"/>
    <w:rsid w:val="004E6F9C"/>
    <w:rsid w:val="004F25BE"/>
    <w:rsid w:val="004F317D"/>
    <w:rsid w:val="005130B4"/>
    <w:rsid w:val="0052088F"/>
    <w:rsid w:val="00531671"/>
    <w:rsid w:val="00534696"/>
    <w:rsid w:val="00534B33"/>
    <w:rsid w:val="005475FA"/>
    <w:rsid w:val="00547CA0"/>
    <w:rsid w:val="005537FC"/>
    <w:rsid w:val="00556D93"/>
    <w:rsid w:val="00567AE3"/>
    <w:rsid w:val="00570CC7"/>
    <w:rsid w:val="00575AE8"/>
    <w:rsid w:val="00580BAC"/>
    <w:rsid w:val="0058131D"/>
    <w:rsid w:val="00581FB3"/>
    <w:rsid w:val="00594642"/>
    <w:rsid w:val="005A78F9"/>
    <w:rsid w:val="005A7B79"/>
    <w:rsid w:val="005B306B"/>
    <w:rsid w:val="005B39E1"/>
    <w:rsid w:val="005B3BDB"/>
    <w:rsid w:val="005B3C42"/>
    <w:rsid w:val="005C4EDF"/>
    <w:rsid w:val="005D3C7A"/>
    <w:rsid w:val="00602FBD"/>
    <w:rsid w:val="0060684C"/>
    <w:rsid w:val="006101F8"/>
    <w:rsid w:val="00620BCC"/>
    <w:rsid w:val="006600DC"/>
    <w:rsid w:val="00663A22"/>
    <w:rsid w:val="0066627B"/>
    <w:rsid w:val="006A6E25"/>
    <w:rsid w:val="006A7FF9"/>
    <w:rsid w:val="006C02CC"/>
    <w:rsid w:val="006C0335"/>
    <w:rsid w:val="006D11B6"/>
    <w:rsid w:val="006D3AF9"/>
    <w:rsid w:val="006D5D40"/>
    <w:rsid w:val="006F11D3"/>
    <w:rsid w:val="006F601A"/>
    <w:rsid w:val="00711B14"/>
    <w:rsid w:val="00716837"/>
    <w:rsid w:val="00717274"/>
    <w:rsid w:val="00721810"/>
    <w:rsid w:val="007305BA"/>
    <w:rsid w:val="00733FA7"/>
    <w:rsid w:val="00736E59"/>
    <w:rsid w:val="0074438A"/>
    <w:rsid w:val="00746557"/>
    <w:rsid w:val="00792454"/>
    <w:rsid w:val="00794CBD"/>
    <w:rsid w:val="007B22DB"/>
    <w:rsid w:val="007C0E24"/>
    <w:rsid w:val="007D3AF8"/>
    <w:rsid w:val="007E7819"/>
    <w:rsid w:val="007F5433"/>
    <w:rsid w:val="007F75E5"/>
    <w:rsid w:val="007F7D46"/>
    <w:rsid w:val="00825BC7"/>
    <w:rsid w:val="00826553"/>
    <w:rsid w:val="008379F4"/>
    <w:rsid w:val="008420B7"/>
    <w:rsid w:val="008500E5"/>
    <w:rsid w:val="00854DE3"/>
    <w:rsid w:val="0086366B"/>
    <w:rsid w:val="00877E55"/>
    <w:rsid w:val="008828AF"/>
    <w:rsid w:val="00890343"/>
    <w:rsid w:val="008A4030"/>
    <w:rsid w:val="008A6DF6"/>
    <w:rsid w:val="008A76AD"/>
    <w:rsid w:val="008A76EF"/>
    <w:rsid w:val="008B48DC"/>
    <w:rsid w:val="008C0797"/>
    <w:rsid w:val="008C309E"/>
    <w:rsid w:val="008C3E5A"/>
    <w:rsid w:val="008C4A27"/>
    <w:rsid w:val="008D290E"/>
    <w:rsid w:val="008D51F7"/>
    <w:rsid w:val="008F5862"/>
    <w:rsid w:val="008F751A"/>
    <w:rsid w:val="00902442"/>
    <w:rsid w:val="0091545D"/>
    <w:rsid w:val="00921993"/>
    <w:rsid w:val="009256E2"/>
    <w:rsid w:val="009323D3"/>
    <w:rsid w:val="009376C5"/>
    <w:rsid w:val="00942518"/>
    <w:rsid w:val="00944A05"/>
    <w:rsid w:val="00950565"/>
    <w:rsid w:val="00955AFA"/>
    <w:rsid w:val="00970875"/>
    <w:rsid w:val="00977A14"/>
    <w:rsid w:val="00987A9D"/>
    <w:rsid w:val="009912ED"/>
    <w:rsid w:val="00996AEE"/>
    <w:rsid w:val="0099766E"/>
    <w:rsid w:val="009A7681"/>
    <w:rsid w:val="009B3ADC"/>
    <w:rsid w:val="009B5F6B"/>
    <w:rsid w:val="009C6310"/>
    <w:rsid w:val="009C7E34"/>
    <w:rsid w:val="009D17FD"/>
    <w:rsid w:val="009D469B"/>
    <w:rsid w:val="009D651D"/>
    <w:rsid w:val="009D7500"/>
    <w:rsid w:val="009E0F6F"/>
    <w:rsid w:val="009F205C"/>
    <w:rsid w:val="00A01748"/>
    <w:rsid w:val="00A0428A"/>
    <w:rsid w:val="00A14DE4"/>
    <w:rsid w:val="00A2604D"/>
    <w:rsid w:val="00A33A7F"/>
    <w:rsid w:val="00A3598D"/>
    <w:rsid w:val="00A44B9A"/>
    <w:rsid w:val="00A550B3"/>
    <w:rsid w:val="00A553BE"/>
    <w:rsid w:val="00A60663"/>
    <w:rsid w:val="00A62F3F"/>
    <w:rsid w:val="00A73CD8"/>
    <w:rsid w:val="00A77F20"/>
    <w:rsid w:val="00A82090"/>
    <w:rsid w:val="00A90A91"/>
    <w:rsid w:val="00A90D91"/>
    <w:rsid w:val="00A93448"/>
    <w:rsid w:val="00A9525B"/>
    <w:rsid w:val="00AA09D2"/>
    <w:rsid w:val="00AA23F1"/>
    <w:rsid w:val="00AA5682"/>
    <w:rsid w:val="00AA633D"/>
    <w:rsid w:val="00AC26CC"/>
    <w:rsid w:val="00AD3237"/>
    <w:rsid w:val="00AD3B72"/>
    <w:rsid w:val="00AE07C0"/>
    <w:rsid w:val="00AE4837"/>
    <w:rsid w:val="00AE4D96"/>
    <w:rsid w:val="00AE5534"/>
    <w:rsid w:val="00AF0B88"/>
    <w:rsid w:val="00AF0EA1"/>
    <w:rsid w:val="00AF3F4F"/>
    <w:rsid w:val="00B0172F"/>
    <w:rsid w:val="00B13704"/>
    <w:rsid w:val="00B203DE"/>
    <w:rsid w:val="00B22720"/>
    <w:rsid w:val="00B22949"/>
    <w:rsid w:val="00B23920"/>
    <w:rsid w:val="00B272BF"/>
    <w:rsid w:val="00B3313E"/>
    <w:rsid w:val="00B34359"/>
    <w:rsid w:val="00B4050F"/>
    <w:rsid w:val="00B45288"/>
    <w:rsid w:val="00B54F7F"/>
    <w:rsid w:val="00B56927"/>
    <w:rsid w:val="00B6557F"/>
    <w:rsid w:val="00B764E8"/>
    <w:rsid w:val="00B76567"/>
    <w:rsid w:val="00B82BCB"/>
    <w:rsid w:val="00BA1475"/>
    <w:rsid w:val="00BA3028"/>
    <w:rsid w:val="00BA4E08"/>
    <w:rsid w:val="00BB34EF"/>
    <w:rsid w:val="00BB431F"/>
    <w:rsid w:val="00BC23C6"/>
    <w:rsid w:val="00BF1B9B"/>
    <w:rsid w:val="00BF57DC"/>
    <w:rsid w:val="00C0732C"/>
    <w:rsid w:val="00C1210F"/>
    <w:rsid w:val="00C162F3"/>
    <w:rsid w:val="00C1738D"/>
    <w:rsid w:val="00C1749A"/>
    <w:rsid w:val="00C23702"/>
    <w:rsid w:val="00C31A5D"/>
    <w:rsid w:val="00C46C51"/>
    <w:rsid w:val="00C5373A"/>
    <w:rsid w:val="00C6721A"/>
    <w:rsid w:val="00C82C5A"/>
    <w:rsid w:val="00C86F84"/>
    <w:rsid w:val="00CA29E8"/>
    <w:rsid w:val="00CA64B8"/>
    <w:rsid w:val="00CB356B"/>
    <w:rsid w:val="00CB5604"/>
    <w:rsid w:val="00CC1E32"/>
    <w:rsid w:val="00CC4474"/>
    <w:rsid w:val="00CD5376"/>
    <w:rsid w:val="00CF0A2C"/>
    <w:rsid w:val="00CF2363"/>
    <w:rsid w:val="00CF7185"/>
    <w:rsid w:val="00D072E4"/>
    <w:rsid w:val="00D22CA1"/>
    <w:rsid w:val="00D26648"/>
    <w:rsid w:val="00D3025A"/>
    <w:rsid w:val="00D30A74"/>
    <w:rsid w:val="00D540F2"/>
    <w:rsid w:val="00D86498"/>
    <w:rsid w:val="00D86878"/>
    <w:rsid w:val="00D91391"/>
    <w:rsid w:val="00DA2D70"/>
    <w:rsid w:val="00DA43F6"/>
    <w:rsid w:val="00DB1DB0"/>
    <w:rsid w:val="00DB76E1"/>
    <w:rsid w:val="00DC2729"/>
    <w:rsid w:val="00DD214A"/>
    <w:rsid w:val="00DD4FA7"/>
    <w:rsid w:val="00DD4FE0"/>
    <w:rsid w:val="00DE0A8F"/>
    <w:rsid w:val="00DE0EC2"/>
    <w:rsid w:val="00DE5AE1"/>
    <w:rsid w:val="00E0329D"/>
    <w:rsid w:val="00E13FA7"/>
    <w:rsid w:val="00E140C3"/>
    <w:rsid w:val="00E272A7"/>
    <w:rsid w:val="00E34522"/>
    <w:rsid w:val="00E70AD0"/>
    <w:rsid w:val="00E86848"/>
    <w:rsid w:val="00E879E9"/>
    <w:rsid w:val="00E9142E"/>
    <w:rsid w:val="00E92A70"/>
    <w:rsid w:val="00EC24A6"/>
    <w:rsid w:val="00ED7C6E"/>
    <w:rsid w:val="00EE7A08"/>
    <w:rsid w:val="00EF0286"/>
    <w:rsid w:val="00EF69F6"/>
    <w:rsid w:val="00EF7A3A"/>
    <w:rsid w:val="00F1029E"/>
    <w:rsid w:val="00F21C90"/>
    <w:rsid w:val="00F403F5"/>
    <w:rsid w:val="00F43FC0"/>
    <w:rsid w:val="00F44146"/>
    <w:rsid w:val="00FB1A4F"/>
    <w:rsid w:val="00FB5A10"/>
    <w:rsid w:val="00FB62A7"/>
    <w:rsid w:val="00FD05B5"/>
    <w:rsid w:val="00FD300B"/>
    <w:rsid w:val="00FE2D64"/>
    <w:rsid w:val="00FF1440"/>
    <w:rsid w:val="00FF3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66664EE"/>
  <w15:chartTrackingRefBased/>
  <w15:docId w15:val="{0C0DBA01-186E-4375-969E-37DA7DA8B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36E59"/>
    <w:rPr>
      <w:sz w:val="16"/>
      <w:szCs w:val="16"/>
    </w:rPr>
  </w:style>
  <w:style w:type="paragraph" w:styleId="CommentText">
    <w:name w:val="annotation text"/>
    <w:basedOn w:val="Normal"/>
    <w:link w:val="CommentTextChar"/>
    <w:uiPriority w:val="99"/>
    <w:semiHidden/>
    <w:unhideWhenUsed/>
    <w:rsid w:val="00736E59"/>
    <w:pPr>
      <w:spacing w:line="240" w:lineRule="auto"/>
    </w:pPr>
    <w:rPr>
      <w:sz w:val="20"/>
      <w:szCs w:val="20"/>
    </w:rPr>
  </w:style>
  <w:style w:type="character" w:customStyle="1" w:styleId="CommentTextChar">
    <w:name w:val="Comment Text Char"/>
    <w:basedOn w:val="DefaultParagraphFont"/>
    <w:link w:val="CommentText"/>
    <w:uiPriority w:val="99"/>
    <w:semiHidden/>
    <w:rsid w:val="00736E59"/>
    <w:rPr>
      <w:sz w:val="20"/>
      <w:szCs w:val="20"/>
    </w:rPr>
  </w:style>
  <w:style w:type="paragraph" w:styleId="CommentSubject">
    <w:name w:val="annotation subject"/>
    <w:basedOn w:val="CommentText"/>
    <w:next w:val="CommentText"/>
    <w:link w:val="CommentSubjectChar"/>
    <w:uiPriority w:val="99"/>
    <w:semiHidden/>
    <w:unhideWhenUsed/>
    <w:rsid w:val="00736E59"/>
    <w:rPr>
      <w:b/>
      <w:bCs/>
    </w:rPr>
  </w:style>
  <w:style w:type="character" w:customStyle="1" w:styleId="CommentSubjectChar">
    <w:name w:val="Comment Subject Char"/>
    <w:basedOn w:val="CommentTextChar"/>
    <w:link w:val="CommentSubject"/>
    <w:uiPriority w:val="99"/>
    <w:semiHidden/>
    <w:rsid w:val="00736E59"/>
    <w:rPr>
      <w:b/>
      <w:bCs/>
      <w:sz w:val="20"/>
      <w:szCs w:val="20"/>
    </w:rPr>
  </w:style>
  <w:style w:type="paragraph" w:styleId="BalloonText">
    <w:name w:val="Balloon Text"/>
    <w:basedOn w:val="Normal"/>
    <w:link w:val="BalloonTextChar"/>
    <w:uiPriority w:val="99"/>
    <w:semiHidden/>
    <w:unhideWhenUsed/>
    <w:rsid w:val="00736E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E59"/>
    <w:rPr>
      <w:rFonts w:ascii="Segoe UI" w:hAnsi="Segoe UI" w:cs="Segoe UI"/>
      <w:sz w:val="18"/>
      <w:szCs w:val="18"/>
    </w:rPr>
  </w:style>
  <w:style w:type="paragraph" w:styleId="Header">
    <w:name w:val="header"/>
    <w:basedOn w:val="Normal"/>
    <w:link w:val="HeaderChar"/>
    <w:uiPriority w:val="99"/>
    <w:unhideWhenUsed/>
    <w:rsid w:val="009912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2ED"/>
  </w:style>
  <w:style w:type="paragraph" w:styleId="Footer">
    <w:name w:val="footer"/>
    <w:basedOn w:val="Normal"/>
    <w:link w:val="FooterChar"/>
    <w:uiPriority w:val="99"/>
    <w:unhideWhenUsed/>
    <w:rsid w:val="009912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2ED"/>
  </w:style>
  <w:style w:type="table" w:styleId="TableGrid">
    <w:name w:val="Table Grid"/>
    <w:basedOn w:val="TableNormal"/>
    <w:uiPriority w:val="39"/>
    <w:rsid w:val="00242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70CF"/>
    <w:pPr>
      <w:ind w:left="720"/>
      <w:contextualSpacing/>
    </w:pPr>
  </w:style>
  <w:style w:type="character" w:styleId="Hyperlink">
    <w:name w:val="Hyperlink"/>
    <w:basedOn w:val="DefaultParagraphFont"/>
    <w:uiPriority w:val="99"/>
    <w:unhideWhenUsed/>
    <w:rsid w:val="000374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67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ourts.arkansas.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233</TotalTime>
  <Pages>1</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 Toth</dc:creator>
  <cp:keywords/>
  <dc:description/>
  <cp:lastModifiedBy>Diane Robinson</cp:lastModifiedBy>
  <cp:revision>32</cp:revision>
  <cp:lastPrinted>2016-12-12T20:06:00Z</cp:lastPrinted>
  <dcterms:created xsi:type="dcterms:W3CDTF">2016-11-04T14:43:00Z</dcterms:created>
  <dcterms:modified xsi:type="dcterms:W3CDTF">2017-05-31T19:18:00Z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83860154</vt:i4>
  </property>
</Properties>
</file>